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85E" w:rsidRDefault="0000029A" w:rsidP="00BC64DD">
      <w:pPr>
        <w:pStyle w:val="NoSpacing"/>
        <w:pBdr>
          <w:bottom w:val="single" w:sz="6" w:space="1" w:color="auto"/>
        </w:pBdr>
        <w:rPr>
          <w:rFonts w:asciiTheme="majorHAnsi" w:hAnsiTheme="majorHAnsi"/>
          <w:sz w:val="40"/>
          <w:szCs w:val="40"/>
          <w:lang w:eastAsia="zh-TW"/>
        </w:rPr>
      </w:pPr>
      <w:r>
        <w:rPr>
          <w:rFonts w:asciiTheme="majorHAnsi" w:hAnsiTheme="majorHAnsi" w:hint="eastAsia"/>
          <w:sz w:val="40"/>
          <w:szCs w:val="40"/>
          <w:lang w:eastAsia="zh-TW"/>
        </w:rPr>
        <w:t>SUBMISSION FORM</w:t>
      </w:r>
    </w:p>
    <w:p w:rsidR="00100F47" w:rsidRPr="001D5047" w:rsidRDefault="00100F47" w:rsidP="00100F47">
      <w:pPr>
        <w:pStyle w:val="NoSpacing"/>
        <w:pBdr>
          <w:bottom w:val="single" w:sz="6" w:space="1" w:color="auto"/>
        </w:pBdr>
        <w:rPr>
          <w:rStyle w:val="Hyperlink"/>
        </w:rPr>
      </w:pPr>
      <w:r w:rsidRPr="008C38A2">
        <w:rPr>
          <w:rFonts w:cstheme="minorHAnsi"/>
          <w:color w:val="808080" w:themeColor="background1" w:themeShade="80"/>
          <w:sz w:val="28"/>
          <w:szCs w:val="28"/>
        </w:rPr>
        <w:t xml:space="preserve">Please fill out this form and return it to </w:t>
      </w:r>
      <w:hyperlink r:id="rId8" w:history="1">
        <w:r w:rsidR="0000029A" w:rsidRPr="00EB6AA7">
          <w:rPr>
            <w:rStyle w:val="Hyperlink"/>
            <w:rFonts w:cstheme="minorHAnsi"/>
            <w:sz w:val="28"/>
            <w:szCs w:val="28"/>
          </w:rPr>
          <w:t>info@esci-ksp.org</w:t>
        </w:r>
      </w:hyperlink>
      <w:r w:rsidR="001D5047">
        <w:rPr>
          <w:rStyle w:val="Hyperlink"/>
          <w:rFonts w:cstheme="minorHAnsi" w:hint="eastAsia"/>
          <w:sz w:val="28"/>
          <w:szCs w:val="28"/>
          <w:lang w:eastAsia="zh-TW"/>
        </w:rPr>
        <w:t xml:space="preserve">. </w:t>
      </w:r>
      <w:proofErr w:type="gramStart"/>
      <w:r w:rsidR="001D5047">
        <w:rPr>
          <w:rFonts w:cstheme="minorHAnsi" w:hint="eastAsia"/>
          <w:color w:val="808080" w:themeColor="background1" w:themeShade="80"/>
          <w:sz w:val="28"/>
          <w:szCs w:val="28"/>
          <w:lang w:eastAsia="zh-TW"/>
        </w:rPr>
        <w:t>and</w:t>
      </w:r>
      <w:proofErr w:type="gramEnd"/>
      <w:r w:rsidR="001D5047" w:rsidRPr="001D5047">
        <w:rPr>
          <w:rFonts w:ascii="Palatino Linotype" w:hAnsi="Palatino Linotype"/>
          <w:color w:val="365F91"/>
        </w:rPr>
        <w:t xml:space="preserve"> </w:t>
      </w:r>
      <w:hyperlink r:id="rId9" w:history="1">
        <w:r w:rsidR="001D5047" w:rsidRPr="001D5047">
          <w:rPr>
            <w:rStyle w:val="Hyperlink"/>
            <w:rFonts w:cstheme="minorHAnsi"/>
            <w:sz w:val="28"/>
            <w:szCs w:val="28"/>
          </w:rPr>
          <w:t>d32375@tier.org.tw</w:t>
        </w:r>
      </w:hyperlink>
      <w:r w:rsidR="001D5047" w:rsidRPr="001D5047">
        <w:rPr>
          <w:rStyle w:val="Hyperlink"/>
          <w:rFonts w:cstheme="minorHAnsi"/>
          <w:sz w:val="28"/>
          <w:szCs w:val="28"/>
        </w:rPr>
        <w:t xml:space="preserve">  </w:t>
      </w:r>
    </w:p>
    <w:p w:rsidR="0000029A" w:rsidRDefault="0000029A" w:rsidP="00100F47">
      <w:pPr>
        <w:pStyle w:val="NoSpacing"/>
        <w:pBdr>
          <w:bottom w:val="single" w:sz="6" w:space="1" w:color="auto"/>
        </w:pBdr>
        <w:rPr>
          <w:rFonts w:cstheme="minorHAnsi"/>
          <w:color w:val="808080" w:themeColor="background1" w:themeShade="80"/>
          <w:sz w:val="28"/>
          <w:szCs w:val="28"/>
          <w:lang w:eastAsia="zh-TW"/>
        </w:rPr>
      </w:pPr>
    </w:p>
    <w:p w:rsidR="0000029A" w:rsidRDefault="0000029A" w:rsidP="0000029A">
      <w:pPr>
        <w:pStyle w:val="NoSpacing"/>
        <w:pBdr>
          <w:bottom w:val="single" w:sz="6" w:space="1" w:color="auto"/>
        </w:pBdr>
        <w:rPr>
          <w:sz w:val="40"/>
          <w:szCs w:val="40"/>
          <w:lang w:eastAsia="zh-TW"/>
        </w:rPr>
      </w:pPr>
      <w:r>
        <w:rPr>
          <w:rFonts w:hint="eastAsia"/>
          <w:sz w:val="40"/>
          <w:szCs w:val="40"/>
          <w:lang w:eastAsia="zh-TW"/>
        </w:rPr>
        <w:t>Pillar</w:t>
      </w:r>
    </w:p>
    <w:p w:rsidR="0000029A" w:rsidRDefault="003C439B" w:rsidP="0000029A">
      <w:pPr>
        <w:pStyle w:val="NoSpacing"/>
        <w:ind w:left="720"/>
        <w:rPr>
          <w:lang w:eastAsia="zh-TW"/>
        </w:rPr>
      </w:pPr>
      <w:sdt>
        <w:sdtPr>
          <w:id w:val="46647477"/>
        </w:sdtPr>
        <w:sdtContent>
          <w:r w:rsidR="0000029A">
            <w:rPr>
              <w:rFonts w:ascii="MS Gothic" w:eastAsia="MS Gothic" w:hint="eastAsia"/>
            </w:rPr>
            <w:t>☐</w:t>
          </w:r>
        </w:sdtContent>
      </w:sdt>
      <w:r w:rsidR="0000029A">
        <w:t xml:space="preserve"> </w:t>
      </w:r>
      <w:r w:rsidR="0000029A">
        <w:rPr>
          <w:rFonts w:hint="eastAsia"/>
          <w:lang w:eastAsia="zh-TW"/>
        </w:rPr>
        <w:t>Smart Transport</w:t>
      </w:r>
    </w:p>
    <w:p w:rsidR="0000029A" w:rsidRDefault="003C439B" w:rsidP="0000029A">
      <w:pPr>
        <w:pStyle w:val="NoSpacing"/>
        <w:ind w:left="720"/>
      </w:pPr>
      <w:sdt>
        <w:sdtPr>
          <w:id w:val="538403928"/>
        </w:sdtPr>
        <w:sdtContent>
          <w:r w:rsidR="0000029A">
            <w:rPr>
              <w:rFonts w:ascii="MS Gothic" w:eastAsia="MS Gothic" w:hint="eastAsia"/>
            </w:rPr>
            <w:t>☐</w:t>
          </w:r>
        </w:sdtContent>
      </w:sdt>
      <w:r w:rsidR="0000029A">
        <w:t xml:space="preserve"> </w:t>
      </w:r>
      <w:r w:rsidR="0000029A">
        <w:rPr>
          <w:rFonts w:hint="eastAsia"/>
          <w:lang w:eastAsia="zh-TW"/>
        </w:rPr>
        <w:t>Smart B</w:t>
      </w:r>
      <w:r w:rsidR="0000029A" w:rsidRPr="0000029A">
        <w:rPr>
          <w:rFonts w:hint="eastAsia"/>
          <w:lang w:eastAsia="zh-TW"/>
        </w:rPr>
        <w:t>uilding</w:t>
      </w:r>
    </w:p>
    <w:p w:rsidR="0000029A" w:rsidRDefault="003C439B" w:rsidP="0000029A">
      <w:pPr>
        <w:pStyle w:val="NoSpacing"/>
        <w:ind w:left="720"/>
      </w:pPr>
      <w:sdt>
        <w:sdtPr>
          <w:id w:val="-569809808"/>
        </w:sdtPr>
        <w:sdtContent>
          <w:r w:rsidR="000619E9">
            <w:rPr>
              <w:rFonts w:ascii="MS Gothic" w:eastAsia="MS Gothic" w:hAnsi="MS Gothic" w:hint="eastAsia"/>
            </w:rPr>
            <w:t>☒</w:t>
          </w:r>
        </w:sdtContent>
      </w:sdt>
      <w:r w:rsidR="0000029A">
        <w:t xml:space="preserve"> </w:t>
      </w:r>
      <w:r w:rsidR="0000029A">
        <w:rPr>
          <w:rFonts w:hint="eastAsia"/>
          <w:lang w:eastAsia="zh-TW"/>
        </w:rPr>
        <w:t>Smart Grids</w:t>
      </w:r>
    </w:p>
    <w:p w:rsidR="0000029A" w:rsidRDefault="003C439B" w:rsidP="0000029A">
      <w:pPr>
        <w:pStyle w:val="NoSpacing"/>
        <w:ind w:left="720"/>
      </w:pPr>
      <w:sdt>
        <w:sdtPr>
          <w:id w:val="1787536677"/>
        </w:sdtPr>
        <w:sdtContent>
          <w:r w:rsidR="0000029A">
            <w:rPr>
              <w:rFonts w:ascii="MS Gothic" w:eastAsia="MS Gothic" w:hint="eastAsia"/>
            </w:rPr>
            <w:t>☐</w:t>
          </w:r>
        </w:sdtContent>
      </w:sdt>
      <w:r w:rsidR="0000029A">
        <w:t xml:space="preserve"> </w:t>
      </w:r>
      <w:r w:rsidR="0000029A">
        <w:rPr>
          <w:rFonts w:hint="eastAsia"/>
          <w:lang w:eastAsia="zh-TW"/>
        </w:rPr>
        <w:t>Smart Job and Consumers</w:t>
      </w:r>
    </w:p>
    <w:p w:rsidR="0000029A" w:rsidRDefault="003C439B" w:rsidP="0000029A">
      <w:pPr>
        <w:pStyle w:val="NoSpacing"/>
        <w:ind w:left="720"/>
      </w:pPr>
      <w:sdt>
        <w:sdtPr>
          <w:id w:val="-434751863"/>
        </w:sdtPr>
        <w:sdtContent>
          <w:r w:rsidR="0000029A">
            <w:rPr>
              <w:rFonts w:ascii="MS Gothic" w:eastAsia="MS Gothic" w:hint="eastAsia"/>
            </w:rPr>
            <w:t>☐</w:t>
          </w:r>
        </w:sdtContent>
      </w:sdt>
      <w:r w:rsidR="0000029A">
        <w:t xml:space="preserve"> </w:t>
      </w:r>
      <w:r w:rsidR="0000029A">
        <w:rPr>
          <w:rFonts w:hint="eastAsia"/>
          <w:lang w:eastAsia="zh-TW"/>
        </w:rPr>
        <w:t>Low Carbon Model Town</w:t>
      </w:r>
    </w:p>
    <w:p w:rsidR="0000029A" w:rsidRPr="0000029A" w:rsidRDefault="0000029A" w:rsidP="00100F47">
      <w:pPr>
        <w:pStyle w:val="NoSpacing"/>
        <w:pBdr>
          <w:bottom w:val="single" w:sz="6" w:space="1" w:color="auto"/>
        </w:pBdr>
        <w:rPr>
          <w:rFonts w:cstheme="minorHAnsi"/>
          <w:color w:val="808080" w:themeColor="background1" w:themeShade="80"/>
          <w:sz w:val="28"/>
          <w:szCs w:val="28"/>
          <w:lang w:eastAsia="zh-TW"/>
        </w:rPr>
      </w:pPr>
    </w:p>
    <w:p w:rsidR="00A0609D" w:rsidRDefault="00A0609D" w:rsidP="00982D4F">
      <w:pPr>
        <w:pStyle w:val="NoSpacing"/>
        <w:pBdr>
          <w:bottom w:val="single" w:sz="6" w:space="1" w:color="auto"/>
        </w:pBdr>
        <w:rPr>
          <w:sz w:val="40"/>
          <w:szCs w:val="40"/>
        </w:rPr>
      </w:pPr>
      <w:r w:rsidRPr="00A0609D">
        <w:rPr>
          <w:sz w:val="40"/>
          <w:szCs w:val="40"/>
        </w:rPr>
        <w:t>Basic Information</w:t>
      </w:r>
    </w:p>
    <w:p w:rsidR="007779F3" w:rsidRPr="007779F3" w:rsidRDefault="001D5047" w:rsidP="00BC64DD">
      <w:pPr>
        <w:pStyle w:val="NoSpacing"/>
        <w:rPr>
          <w:sz w:val="28"/>
          <w:szCs w:val="28"/>
        </w:rPr>
      </w:pPr>
      <w:r>
        <w:rPr>
          <w:rFonts w:hint="eastAsia"/>
          <w:sz w:val="28"/>
          <w:szCs w:val="28"/>
          <w:lang w:eastAsia="zh-TW"/>
        </w:rPr>
        <w:t>P</w:t>
      </w:r>
      <w:r w:rsidR="00BC64DD">
        <w:rPr>
          <w:sz w:val="28"/>
          <w:szCs w:val="28"/>
        </w:rPr>
        <w:t>rogram name</w:t>
      </w:r>
      <w:r w:rsidR="00982D4F" w:rsidRPr="007779F3">
        <w:rPr>
          <w:sz w:val="28"/>
          <w:szCs w:val="28"/>
        </w:rPr>
        <w:t xml:space="preserve">: </w:t>
      </w:r>
    </w:p>
    <w:p w:rsidR="00982D4F" w:rsidRDefault="003C439B" w:rsidP="00BC64DD">
      <w:pPr>
        <w:pStyle w:val="NoSpacing"/>
      </w:pPr>
      <w:sdt>
        <w:sdtPr>
          <w:id w:val="-2106720372"/>
        </w:sdtPr>
        <w:sdtContent>
          <w:r w:rsidR="000619E9">
            <w:t>Hawaii Clean Energy Initiative</w:t>
          </w:r>
        </w:sdtContent>
      </w:sdt>
    </w:p>
    <w:p w:rsidR="00BF76E3" w:rsidRDefault="00BF76E3" w:rsidP="00982D4F">
      <w:pPr>
        <w:pStyle w:val="NoSpacing"/>
      </w:pPr>
    </w:p>
    <w:p w:rsidR="007779F3" w:rsidRPr="007779F3" w:rsidRDefault="00BC64DD" w:rsidP="00D06B31">
      <w:pPr>
        <w:pStyle w:val="NoSpacing"/>
        <w:rPr>
          <w:sz w:val="28"/>
          <w:szCs w:val="28"/>
        </w:rPr>
      </w:pPr>
      <w:r>
        <w:rPr>
          <w:sz w:val="28"/>
          <w:szCs w:val="28"/>
        </w:rPr>
        <w:t>Responsible organization</w:t>
      </w:r>
      <w:r w:rsidR="00BF76E3" w:rsidRPr="007779F3">
        <w:rPr>
          <w:sz w:val="28"/>
          <w:szCs w:val="28"/>
        </w:rPr>
        <w:t xml:space="preserve">: </w:t>
      </w:r>
    </w:p>
    <w:p w:rsidR="00BF76E3" w:rsidRDefault="003C439B" w:rsidP="00982D4F">
      <w:pPr>
        <w:pStyle w:val="NoSpacing"/>
      </w:pPr>
      <w:sdt>
        <w:sdtPr>
          <w:id w:val="-1545903568"/>
        </w:sdtPr>
        <w:sdtContent>
          <w:r w:rsidR="00300F64">
            <w:t>Hawaii State Energy Office,</w:t>
          </w:r>
          <w:r w:rsidR="00C97D55">
            <w:t xml:space="preserve"> </w:t>
          </w:r>
          <w:r w:rsidR="000619E9">
            <w:t>Department of Business, Economic Development, and Tourism</w:t>
          </w:r>
          <w:r w:rsidR="005773E9">
            <w:t xml:space="preserve"> </w:t>
          </w:r>
        </w:sdtContent>
      </w:sdt>
    </w:p>
    <w:p w:rsidR="00BF76E3" w:rsidRDefault="00BF76E3" w:rsidP="00982D4F">
      <w:pPr>
        <w:pStyle w:val="NoSpacing"/>
      </w:pPr>
    </w:p>
    <w:p w:rsidR="00296C72" w:rsidRDefault="001D5047" w:rsidP="001D5047">
      <w:pPr>
        <w:pStyle w:val="NoSpacing"/>
        <w:rPr>
          <w:sz w:val="28"/>
          <w:szCs w:val="28"/>
        </w:rPr>
      </w:pPr>
      <w:r w:rsidRPr="001D5047">
        <w:rPr>
          <w:sz w:val="28"/>
          <w:szCs w:val="28"/>
        </w:rPr>
        <w:t>S</w:t>
      </w:r>
      <w:r w:rsidRPr="001D5047">
        <w:rPr>
          <w:rFonts w:hint="eastAsia"/>
          <w:sz w:val="28"/>
          <w:szCs w:val="28"/>
        </w:rPr>
        <w:t>trategy</w:t>
      </w:r>
      <w:r w:rsidRPr="007779F3">
        <w:rPr>
          <w:sz w:val="28"/>
          <w:szCs w:val="28"/>
        </w:rPr>
        <w:t>:</w:t>
      </w:r>
    </w:p>
    <w:p w:rsidR="00300F64" w:rsidRPr="001309EB" w:rsidRDefault="006C59B7" w:rsidP="001309EB">
      <w:pPr>
        <w:pStyle w:val="NormalWeb"/>
        <w:shd w:val="clear" w:color="auto" w:fill="FFFFFF"/>
        <w:jc w:val="both"/>
        <w:textAlignment w:val="baseline"/>
        <w:rPr>
          <w:rFonts w:asciiTheme="minorHAnsi" w:hAnsiTheme="minorHAnsi"/>
          <w:sz w:val="22"/>
          <w:szCs w:val="22"/>
        </w:rPr>
        <w:pPrChange w:id="0" w:author="User" w:date="2015-09-19T08:50:00Z">
          <w:pPr>
            <w:pStyle w:val="NormalWeb"/>
            <w:shd w:val="clear" w:color="auto" w:fill="FFFFFF"/>
            <w:textAlignment w:val="baseline"/>
          </w:pPr>
        </w:pPrChange>
      </w:pPr>
      <w:r w:rsidRPr="001309EB">
        <w:rPr>
          <w:rFonts w:asciiTheme="minorHAnsi" w:eastAsiaTheme="minorEastAsia" w:hAnsiTheme="minorHAnsi" w:cstheme="minorBidi"/>
          <w:sz w:val="22"/>
          <w:szCs w:val="22"/>
        </w:rPr>
        <w:t>Hawaii is the most petroleum dependent state in the United States.</w:t>
      </w:r>
      <w:r w:rsidRPr="001309EB">
        <w:rPr>
          <w:rFonts w:asciiTheme="minorHAnsi" w:hAnsiTheme="minorHAnsi"/>
          <w:sz w:val="22"/>
          <w:szCs w:val="22"/>
        </w:rPr>
        <w:t xml:space="preserve"> </w:t>
      </w:r>
      <w:r w:rsidR="003C439B" w:rsidRPr="001309EB">
        <w:rPr>
          <w:rFonts w:asciiTheme="minorHAnsi" w:hAnsiTheme="minorHAnsi"/>
          <w:sz w:val="22"/>
          <w:szCs w:val="22"/>
        </w:rPr>
        <w:t xml:space="preserve"> As the most geographically isolated population center on earth, this dependence leaves Hawaii vulnerable to supply disruptions resulting in the nation’s highest energy prices.</w:t>
      </w:r>
    </w:p>
    <w:p w:rsidR="00300F64" w:rsidRPr="001309EB" w:rsidRDefault="003C439B" w:rsidP="001309EB">
      <w:pPr>
        <w:pStyle w:val="NormalWeb"/>
        <w:shd w:val="clear" w:color="auto" w:fill="FFFFFF"/>
        <w:jc w:val="both"/>
        <w:textAlignment w:val="baseline"/>
        <w:rPr>
          <w:rFonts w:asciiTheme="minorHAnsi" w:hAnsiTheme="minorHAnsi"/>
          <w:sz w:val="22"/>
          <w:szCs w:val="22"/>
          <w:rPrChange w:id="1" w:author="User" w:date="2015-09-19T08:50:00Z">
            <w:rPr>
              <w:rFonts w:asciiTheme="minorHAnsi" w:hAnsiTheme="minorHAnsi"/>
              <w:sz w:val="22"/>
              <w:szCs w:val="22"/>
            </w:rPr>
          </w:rPrChange>
        </w:rPr>
        <w:pPrChange w:id="2" w:author="User" w:date="2015-09-19T08:50:00Z">
          <w:pPr>
            <w:pStyle w:val="NormalWeb"/>
            <w:shd w:val="clear" w:color="auto" w:fill="FFFFFF"/>
            <w:textAlignment w:val="baseline"/>
          </w:pPr>
        </w:pPrChange>
      </w:pPr>
      <w:r w:rsidRPr="001309EB">
        <w:rPr>
          <w:rFonts w:asciiTheme="minorHAnsi" w:hAnsiTheme="minorHAnsi"/>
          <w:sz w:val="22"/>
          <w:szCs w:val="22"/>
        </w:rPr>
        <w:t xml:space="preserve">Hawaii has long recognized that its abundant natural resources </w:t>
      </w:r>
      <w:r w:rsidR="006C59B7" w:rsidRPr="001309EB">
        <w:rPr>
          <w:rFonts w:asciiTheme="minorHAnsi" w:hAnsiTheme="minorHAnsi"/>
          <w:sz w:val="22"/>
          <w:szCs w:val="22"/>
        </w:rPr>
        <w:t>offer</w:t>
      </w:r>
      <w:del w:id="3" w:author="User" w:date="2015-09-19T08:49:00Z">
        <w:r w:rsidR="006C59B7" w:rsidRPr="001309EB" w:rsidDel="001309EB">
          <w:rPr>
            <w:rFonts w:asciiTheme="minorHAnsi" w:hAnsiTheme="minorHAnsi"/>
            <w:sz w:val="22"/>
            <w:szCs w:val="22"/>
          </w:rPr>
          <w:delText>s</w:delText>
        </w:r>
      </w:del>
      <w:r w:rsidR="006C59B7" w:rsidRPr="001309EB">
        <w:rPr>
          <w:rFonts w:asciiTheme="minorHAnsi" w:hAnsiTheme="minorHAnsi"/>
          <w:sz w:val="22"/>
          <w:szCs w:val="22"/>
          <w:rPrChange w:id="4" w:author="User" w:date="2015-09-19T08:50:00Z">
            <w:rPr>
              <w:rFonts w:asciiTheme="minorHAnsi" w:hAnsiTheme="minorHAnsi"/>
              <w:sz w:val="22"/>
              <w:szCs w:val="22"/>
            </w:rPr>
          </w:rPrChange>
        </w:rPr>
        <w:t xml:space="preserve"> a great </w:t>
      </w:r>
      <w:r w:rsidRPr="001309EB">
        <w:rPr>
          <w:rFonts w:asciiTheme="minorHAnsi" w:hAnsiTheme="minorHAnsi"/>
          <w:sz w:val="22"/>
          <w:szCs w:val="22"/>
          <w:rPrChange w:id="5" w:author="User" w:date="2015-09-19T08:50:00Z">
            <w:rPr>
              <w:rFonts w:asciiTheme="minorHAnsi" w:hAnsiTheme="minorHAnsi"/>
              <w:sz w:val="22"/>
              <w:szCs w:val="22"/>
            </w:rPr>
          </w:rPrChange>
        </w:rPr>
        <w:t>opportunity for energy self-sufficiency in its two primary sectors for energy consumption: electricity generation and transportation.  The favorable economics of efficiency measures and renewable energy vis-à-vis carbon-based fuels is attracti</w:t>
      </w:r>
      <w:ins w:id="6" w:author="User" w:date="2015-09-19T08:49:00Z">
        <w:r w:rsidR="001309EB" w:rsidRPr="001309EB">
          <w:rPr>
            <w:rFonts w:asciiTheme="minorHAnsi" w:hAnsiTheme="minorHAnsi"/>
            <w:sz w:val="22"/>
            <w:szCs w:val="22"/>
            <w:rPrChange w:id="7" w:author="User" w:date="2015-09-19T08:50:00Z">
              <w:rPr>
                <w:rFonts w:asciiTheme="minorHAnsi" w:hAnsiTheme="minorHAnsi"/>
                <w:sz w:val="22"/>
                <w:szCs w:val="22"/>
              </w:rPr>
            </w:rPrChange>
          </w:rPr>
          <w:t>ng</w:t>
        </w:r>
      </w:ins>
      <w:del w:id="8" w:author="User" w:date="2015-09-19T08:49:00Z">
        <w:r w:rsidRPr="001309EB" w:rsidDel="001309EB">
          <w:rPr>
            <w:rFonts w:asciiTheme="minorHAnsi" w:hAnsiTheme="minorHAnsi"/>
            <w:sz w:val="22"/>
            <w:szCs w:val="22"/>
            <w:rPrChange w:id="9" w:author="User" w:date="2015-09-19T08:50:00Z">
              <w:rPr>
                <w:rFonts w:asciiTheme="minorHAnsi" w:hAnsiTheme="minorHAnsi"/>
                <w:sz w:val="22"/>
                <w:szCs w:val="22"/>
              </w:rPr>
            </w:rPrChange>
          </w:rPr>
          <w:delText>ve</w:delText>
        </w:r>
      </w:del>
      <w:r w:rsidRPr="001309EB">
        <w:rPr>
          <w:rFonts w:asciiTheme="minorHAnsi" w:hAnsiTheme="minorHAnsi"/>
          <w:sz w:val="22"/>
          <w:szCs w:val="22"/>
          <w:rPrChange w:id="10" w:author="User" w:date="2015-09-19T08:50:00Z">
            <w:rPr>
              <w:rFonts w:asciiTheme="minorHAnsi" w:hAnsiTheme="minorHAnsi"/>
              <w:sz w:val="22"/>
              <w:szCs w:val="22"/>
            </w:rPr>
          </w:rPrChange>
        </w:rPr>
        <w:t xml:space="preserve"> investments in Hawaii as a clean energy test bed and positioning the State of Hawaii as a</w:t>
      </w:r>
      <w:r w:rsidR="006C59B7" w:rsidRPr="001309EB">
        <w:rPr>
          <w:rFonts w:asciiTheme="minorHAnsi" w:hAnsiTheme="minorHAnsi"/>
          <w:sz w:val="22"/>
          <w:szCs w:val="22"/>
          <w:rPrChange w:id="11" w:author="User" w:date="2015-09-19T08:50:00Z">
            <w:rPr>
              <w:rFonts w:asciiTheme="minorHAnsi" w:hAnsiTheme="minorHAnsi"/>
              <w:sz w:val="22"/>
              <w:szCs w:val="22"/>
            </w:rPr>
          </w:rPrChange>
        </w:rPr>
        <w:t xml:space="preserve"> global</w:t>
      </w:r>
      <w:r w:rsidRPr="001309EB">
        <w:rPr>
          <w:rFonts w:asciiTheme="minorHAnsi" w:hAnsiTheme="minorHAnsi"/>
          <w:sz w:val="22"/>
          <w:szCs w:val="22"/>
          <w:rPrChange w:id="12" w:author="User" w:date="2015-09-19T08:50:00Z">
            <w:rPr>
              <w:rFonts w:asciiTheme="minorHAnsi" w:hAnsiTheme="minorHAnsi"/>
              <w:sz w:val="22"/>
              <w:szCs w:val="22"/>
            </w:rPr>
          </w:rPrChange>
        </w:rPr>
        <w:t xml:space="preserve"> leader in renewable energy.  </w:t>
      </w:r>
    </w:p>
    <w:p w:rsidR="00000000" w:rsidRPr="001309EB" w:rsidRDefault="00300F64" w:rsidP="001309EB">
      <w:pPr>
        <w:pStyle w:val="NormalWeb"/>
        <w:shd w:val="clear" w:color="auto" w:fill="FFFFFF"/>
        <w:spacing w:before="0" w:beforeAutospacing="0" w:after="0" w:afterAutospacing="0"/>
        <w:jc w:val="both"/>
        <w:textAlignment w:val="baseline"/>
        <w:rPr>
          <w:rFonts w:asciiTheme="minorHAnsi" w:hAnsiTheme="minorHAnsi"/>
          <w:sz w:val="22"/>
          <w:szCs w:val="22"/>
          <w:rPrChange w:id="13" w:author="User" w:date="2015-09-19T08:50:00Z">
            <w:rPr/>
          </w:rPrChange>
        </w:rPr>
        <w:pPrChange w:id="14" w:author="User" w:date="2015-09-19T08:50:00Z">
          <w:pPr>
            <w:pStyle w:val="NormalWeb"/>
            <w:shd w:val="clear" w:color="auto" w:fill="FFFFFF"/>
            <w:spacing w:before="0" w:beforeAutospacing="0" w:after="0" w:afterAutospacing="0"/>
            <w:textAlignment w:val="baseline"/>
          </w:pPr>
        </w:pPrChange>
      </w:pPr>
      <w:r w:rsidRPr="001309EB">
        <w:rPr>
          <w:rFonts w:asciiTheme="minorHAnsi" w:eastAsiaTheme="minorEastAsia" w:hAnsiTheme="minorHAnsi" w:cstheme="minorBidi"/>
          <w:sz w:val="22"/>
          <w:szCs w:val="22"/>
          <w:rPrChange w:id="15" w:author="User" w:date="2015-09-19T08:50:00Z">
            <w:rPr>
              <w:rFonts w:asciiTheme="minorHAnsi" w:eastAsiaTheme="minorEastAsia" w:hAnsiTheme="minorHAnsi" w:cstheme="minorBidi"/>
              <w:sz w:val="22"/>
              <w:szCs w:val="22"/>
            </w:rPr>
          </w:rPrChange>
        </w:rPr>
        <w:t>A key policy driver for progress on clean energy occurred in</w:t>
      </w:r>
      <w:del w:id="16" w:author="User" w:date="2015-09-19T08:49:00Z">
        <w:r w:rsidRPr="001309EB" w:rsidDel="001309EB">
          <w:rPr>
            <w:rFonts w:asciiTheme="minorHAnsi" w:eastAsiaTheme="minorEastAsia" w:hAnsiTheme="minorHAnsi" w:cstheme="minorBidi"/>
            <w:sz w:val="22"/>
            <w:szCs w:val="22"/>
            <w:rPrChange w:id="17" w:author="User" w:date="2015-09-19T08:50:00Z">
              <w:rPr>
                <w:rFonts w:asciiTheme="minorHAnsi" w:eastAsiaTheme="minorEastAsia" w:hAnsiTheme="minorHAnsi" w:cstheme="minorBidi"/>
                <w:sz w:val="22"/>
                <w:szCs w:val="22"/>
              </w:rPr>
            </w:rPrChange>
          </w:rPr>
          <w:delText xml:space="preserve"> </w:delText>
        </w:r>
      </w:del>
      <w:r w:rsidRPr="001309EB">
        <w:rPr>
          <w:rFonts w:asciiTheme="minorHAnsi" w:eastAsiaTheme="minorEastAsia" w:hAnsiTheme="minorHAnsi" w:cstheme="minorBidi"/>
          <w:sz w:val="22"/>
          <w:szCs w:val="22"/>
          <w:rPrChange w:id="18" w:author="User" w:date="2015-09-19T08:50:00Z">
            <w:rPr>
              <w:rFonts w:asciiTheme="minorHAnsi" w:eastAsiaTheme="minorEastAsia" w:hAnsiTheme="minorHAnsi" w:cstheme="minorBidi"/>
              <w:sz w:val="22"/>
              <w:szCs w:val="22"/>
            </w:rPr>
          </w:rPrChange>
        </w:rPr>
        <w:t xml:space="preserve"> 2008 when the U.S. Department of Energy </w:t>
      </w:r>
      <w:r w:rsidR="003C439B" w:rsidRPr="001309EB">
        <w:rPr>
          <w:rFonts w:asciiTheme="minorHAnsi" w:hAnsiTheme="minorHAnsi"/>
          <w:sz w:val="22"/>
          <w:szCs w:val="22"/>
          <w:rPrChange w:id="19" w:author="User" w:date="2015-09-19T08:50:00Z">
            <w:rPr/>
          </w:rPrChange>
        </w:rPr>
        <w:t>(USDOE) and the State of Hawaii entered into a Memorandum of Understanding (MOU)</w:t>
      </w:r>
      <w:del w:id="20" w:author="User" w:date="2015-09-19T08:50:00Z">
        <w:r w:rsidR="003C439B" w:rsidRPr="001309EB" w:rsidDel="001309EB">
          <w:rPr>
            <w:rFonts w:asciiTheme="minorHAnsi" w:hAnsiTheme="minorHAnsi"/>
            <w:sz w:val="22"/>
            <w:szCs w:val="22"/>
            <w:rPrChange w:id="21" w:author="User" w:date="2015-09-19T08:50:00Z">
              <w:rPr/>
            </w:rPrChange>
          </w:rPr>
          <w:delText xml:space="preserve"> </w:delText>
        </w:r>
      </w:del>
      <w:r w:rsidR="003C439B" w:rsidRPr="001309EB">
        <w:rPr>
          <w:rFonts w:asciiTheme="minorHAnsi" w:hAnsiTheme="minorHAnsi"/>
          <w:sz w:val="22"/>
          <w:szCs w:val="22"/>
          <w:rPrChange w:id="22" w:author="User" w:date="2015-09-19T08:50:00Z">
            <w:rPr>
              <w:rFonts w:asciiTheme="minorHAnsi" w:hAnsiTheme="minorHAnsi"/>
              <w:sz w:val="22"/>
              <w:szCs w:val="22"/>
            </w:rPr>
          </w:rPrChange>
        </w:rPr>
        <w:t xml:space="preserve"> </w:t>
      </w:r>
      <w:r w:rsidR="003C439B" w:rsidRPr="001309EB">
        <w:rPr>
          <w:rFonts w:asciiTheme="minorHAnsi" w:eastAsiaTheme="minorEastAsia" w:hAnsiTheme="minorHAnsi" w:cstheme="minorBidi"/>
          <w:sz w:val="22"/>
          <w:szCs w:val="22"/>
          <w:rPrChange w:id="23" w:author="User" w:date="2015-09-19T08:50:00Z">
            <w:rPr>
              <w:rFonts w:asciiTheme="minorHAnsi" w:eastAsiaTheme="minorEastAsia" w:hAnsiTheme="minorHAnsi" w:cstheme="minorBidi"/>
              <w:sz w:val="22"/>
              <w:szCs w:val="22"/>
            </w:rPr>
          </w:rPrChange>
        </w:rPr>
        <w:t>establishing the</w:t>
      </w:r>
      <w:r w:rsidR="003C439B" w:rsidRPr="001309EB">
        <w:rPr>
          <w:rFonts w:asciiTheme="minorHAnsi" w:hAnsiTheme="minorHAnsi"/>
          <w:sz w:val="22"/>
          <w:szCs w:val="22"/>
          <w:rPrChange w:id="24" w:author="User" w:date="2015-09-19T08:50:00Z">
            <w:rPr>
              <w:rFonts w:asciiTheme="minorHAnsi" w:hAnsiTheme="minorHAnsi"/>
              <w:sz w:val="22"/>
              <w:szCs w:val="22"/>
            </w:rPr>
          </w:rPrChange>
        </w:rPr>
        <w:t xml:space="preserve"> Hawaii Clean Energy Initiative </w:t>
      </w:r>
      <w:r w:rsidR="006C59B7" w:rsidRPr="001309EB">
        <w:rPr>
          <w:rFonts w:asciiTheme="minorHAnsi" w:hAnsiTheme="minorHAnsi"/>
          <w:sz w:val="22"/>
          <w:szCs w:val="22"/>
          <w:rPrChange w:id="25" w:author="User" w:date="2015-09-19T08:50:00Z">
            <w:rPr>
              <w:rFonts w:asciiTheme="minorHAnsi" w:hAnsiTheme="minorHAnsi"/>
              <w:sz w:val="22"/>
              <w:szCs w:val="22"/>
            </w:rPr>
          </w:rPrChange>
        </w:rPr>
        <w:t xml:space="preserve">(HCEI) </w:t>
      </w:r>
      <w:r w:rsidR="003C439B" w:rsidRPr="001309EB">
        <w:rPr>
          <w:rFonts w:asciiTheme="minorHAnsi" w:hAnsiTheme="minorHAnsi"/>
          <w:sz w:val="22"/>
          <w:szCs w:val="22"/>
          <w:rPrChange w:id="26" w:author="User" w:date="2015-09-19T08:50:00Z">
            <w:rPr>
              <w:rFonts w:asciiTheme="minorHAnsi" w:hAnsiTheme="minorHAnsi"/>
              <w:sz w:val="22"/>
              <w:szCs w:val="22"/>
            </w:rPr>
          </w:rPrChange>
        </w:rPr>
        <w:t>with a pledge to establish a long-term partnership to make a fundamental and sustained transformation in the way in which renewable energy efficiency resources are planned and used in the State.</w:t>
      </w:r>
      <w:r w:rsidR="006C59B7" w:rsidRPr="001309EB">
        <w:rPr>
          <w:rFonts w:asciiTheme="minorHAnsi" w:hAnsiTheme="minorHAnsi"/>
          <w:sz w:val="22"/>
          <w:szCs w:val="22"/>
          <w:rPrChange w:id="27" w:author="User" w:date="2015-09-19T08:50:00Z">
            <w:rPr>
              <w:rFonts w:asciiTheme="minorHAnsi" w:hAnsiTheme="minorHAnsi"/>
              <w:sz w:val="22"/>
              <w:szCs w:val="22"/>
            </w:rPr>
          </w:rPrChange>
        </w:rPr>
        <w:t xml:space="preserve"> </w:t>
      </w:r>
      <w:r w:rsidR="003C439B" w:rsidRPr="001309EB">
        <w:rPr>
          <w:rFonts w:asciiTheme="minorHAnsi" w:hAnsiTheme="minorHAnsi"/>
          <w:sz w:val="22"/>
          <w:szCs w:val="22"/>
          <w:rPrChange w:id="28" w:author="User" w:date="2015-09-19T08:50:00Z">
            <w:rPr>
              <w:rFonts w:asciiTheme="minorHAnsi" w:hAnsiTheme="minorHAnsi"/>
              <w:sz w:val="22"/>
              <w:szCs w:val="22"/>
            </w:rPr>
          </w:rPrChange>
        </w:rPr>
        <w:t xml:space="preserve">In 2014, the USDOE and the State of Hawaii reaffirmed the commitment to build a national model for other states and political jurisdictions to meet the challenges of a future energy ecosystem launching HCEI 2.0.  </w:t>
      </w:r>
    </w:p>
    <w:p w:rsidR="00F55965" w:rsidRPr="006C59B7" w:rsidRDefault="00F55965" w:rsidP="001309EB">
      <w:pPr>
        <w:pStyle w:val="NoSpacing"/>
        <w:jc w:val="both"/>
        <w:pPrChange w:id="29" w:author="User" w:date="2015-09-19T08:50:00Z">
          <w:pPr>
            <w:pStyle w:val="NoSpacing"/>
          </w:pPr>
        </w:pPrChange>
      </w:pPr>
    </w:p>
    <w:p w:rsidR="00F55965" w:rsidRPr="00F07F02" w:rsidRDefault="003C439B" w:rsidP="001309EB">
      <w:pPr>
        <w:pStyle w:val="NoSpacing"/>
        <w:jc w:val="both"/>
        <w:pPrChange w:id="30" w:author="User" w:date="2015-09-19T08:50:00Z">
          <w:pPr>
            <w:pStyle w:val="NoSpacing"/>
          </w:pPr>
        </w:pPrChange>
      </w:pPr>
      <w:r>
        <w:t>This includes jointly pursuing innovative policies, technologies, and deployment strategies relating to, without limitation: energy efficiency; renewable energy; alternate fuels; electric transmission</w:t>
      </w:r>
      <w:r w:rsidR="00F55965" w:rsidRPr="00F07F02">
        <w:t xml:space="preserve"> and distribution systems; energy storage; alternative fuel vehicles; and other forms of clean transportation.</w:t>
      </w:r>
    </w:p>
    <w:p w:rsidR="008E2810" w:rsidRPr="00F07F02" w:rsidRDefault="008E2810" w:rsidP="00982D4F">
      <w:pPr>
        <w:pStyle w:val="NoSpacing"/>
      </w:pPr>
    </w:p>
    <w:p w:rsidR="008E2810" w:rsidRDefault="008E2810" w:rsidP="00982D4F">
      <w:pPr>
        <w:pStyle w:val="NoSpacing"/>
        <w:rPr>
          <w:sz w:val="28"/>
          <w:szCs w:val="28"/>
        </w:rPr>
      </w:pPr>
    </w:p>
    <w:p w:rsidR="001D5047" w:rsidRDefault="001D5047" w:rsidP="00982D4F">
      <w:pPr>
        <w:pStyle w:val="NoSpacing"/>
        <w:rPr>
          <w:sz w:val="28"/>
          <w:szCs w:val="28"/>
        </w:rPr>
      </w:pPr>
      <w:r w:rsidRPr="001D5047">
        <w:rPr>
          <w:sz w:val="28"/>
          <w:szCs w:val="28"/>
        </w:rPr>
        <w:t>M</w:t>
      </w:r>
      <w:r w:rsidRPr="001D5047">
        <w:rPr>
          <w:rFonts w:hint="eastAsia"/>
          <w:sz w:val="28"/>
          <w:szCs w:val="28"/>
        </w:rPr>
        <w:t>easure</w:t>
      </w:r>
      <w:r w:rsidRPr="007779F3">
        <w:rPr>
          <w:sz w:val="28"/>
          <w:szCs w:val="28"/>
        </w:rPr>
        <w:t>:</w:t>
      </w:r>
    </w:p>
    <w:p w:rsidR="000862D8" w:rsidRDefault="006C59B7" w:rsidP="008042DA">
      <w:pPr>
        <w:spacing w:after="0" w:line="240" w:lineRule="auto"/>
        <w:ind w:right="58"/>
        <w:jc w:val="both"/>
      </w:pPr>
      <w:r>
        <w:t xml:space="preserve">HCEI, under the direction of the Hawaii State Energy Office, is a body of laws and regulations that provide guidance and structure on the key objectives of Hawaii’s clean energy future.  HCEI is also the group of stakeholders who support the policy framework and are committed to collaborate on achieving HCEI’s policy objectives.  A key policy driver was </w:t>
      </w:r>
      <w:del w:id="31" w:author="User" w:date="2015-09-19T08:51:00Z">
        <w:r w:rsidR="0008236D" w:rsidRPr="008042DA" w:rsidDel="001309EB">
          <w:delText xml:space="preserve"> </w:delText>
        </w:r>
      </w:del>
      <w:r w:rsidR="0008236D" w:rsidRPr="008042DA">
        <w:t xml:space="preserve">passage of HB 1464 by the Hawaii Legislature in 2009, </w:t>
      </w:r>
      <w:r>
        <w:t xml:space="preserve">establishing </w:t>
      </w:r>
      <w:r w:rsidR="0008236D" w:rsidRPr="008042DA">
        <w:t>separate energy efficiency target</w:t>
      </w:r>
      <w:r>
        <w:t xml:space="preserve"> and strengthening the renewable portfolio standard</w:t>
      </w:r>
      <w:r w:rsidR="000311F2">
        <w:t xml:space="preserve"> by requiring </w:t>
      </w:r>
      <w:r w:rsidR="0008236D" w:rsidRPr="008042DA">
        <w:t>each electric utility company that sells electricity for consumption in the state to establish a renewable portfolio standard (RPS) of 40% by 2030.   HB 1464 (2009) required the Hawaii Public Utilities Commission (PUC) to establish energy-efficiency portfolio standards (EEPS) that will maximize cost-effective energy-efficiency programs and technologies.  In 2009 the combined 40% RPS and 30%</w:t>
      </w:r>
      <w:r w:rsidR="000862D8" w:rsidRPr="008042DA">
        <w:t xml:space="preserve"> </w:t>
      </w:r>
      <w:r w:rsidR="0008236D" w:rsidRPr="008042DA">
        <w:t xml:space="preserve">EEPS goals equated to a target </w:t>
      </w:r>
      <w:r w:rsidR="0008236D" w:rsidRPr="005E41F0">
        <w:t xml:space="preserve">of 70 </w:t>
      </w:r>
      <w:del w:id="32" w:author="User" w:date="2015-09-19T08:51:00Z">
        <w:r w:rsidR="0008236D" w:rsidRPr="005E41F0" w:rsidDel="001309EB">
          <w:delText xml:space="preserve">percent </w:delText>
        </w:r>
      </w:del>
      <w:ins w:id="33" w:author="User" w:date="2015-09-19T08:51:00Z">
        <w:r w:rsidR="001309EB">
          <w:t>%</w:t>
        </w:r>
        <w:r w:rsidR="001309EB" w:rsidRPr="005E41F0">
          <w:t xml:space="preserve"> </w:t>
        </w:r>
      </w:ins>
      <w:r w:rsidR="0008236D" w:rsidRPr="005E41F0">
        <w:t>clean energy</w:t>
      </w:r>
      <w:r w:rsidR="0008236D" w:rsidRPr="008042DA">
        <w:t xml:space="preserve"> by 2030. </w:t>
      </w:r>
    </w:p>
    <w:p w:rsidR="008042DA" w:rsidRPr="008042DA" w:rsidRDefault="008042DA" w:rsidP="008042DA">
      <w:pPr>
        <w:spacing w:after="0" w:line="240" w:lineRule="auto"/>
        <w:ind w:right="58"/>
        <w:jc w:val="both"/>
      </w:pPr>
    </w:p>
    <w:p w:rsidR="000862D8" w:rsidRDefault="000862D8" w:rsidP="008042DA">
      <w:pPr>
        <w:spacing w:after="0" w:line="240" w:lineRule="auto"/>
        <w:ind w:right="58"/>
        <w:jc w:val="both"/>
      </w:pPr>
      <w:r w:rsidRPr="008042DA">
        <w:t>Since HCEI</w:t>
      </w:r>
      <w:r w:rsidR="000311F2">
        <w:t>’s inception</w:t>
      </w:r>
      <w:bookmarkStart w:id="34" w:name="_GoBack"/>
      <w:bookmarkEnd w:id="34"/>
      <w:r w:rsidRPr="008042DA">
        <w:t xml:space="preserve">, more than 500 megawatts of generating capacity from wind, solar and biomass have been installed statewide. Rooftop solar PV has been a major contributor to the effort which put Hawaii two years ahead of its interim 2015 RPS target. </w:t>
      </w:r>
      <w:r w:rsidR="00764C72" w:rsidRPr="008042DA">
        <w:t xml:space="preserve">Additionally </w:t>
      </w:r>
      <w:r w:rsidRPr="008042DA">
        <w:t xml:space="preserve">Hawaii was also ahead of </w:t>
      </w:r>
      <w:r w:rsidR="00764C72" w:rsidRPr="008042DA">
        <w:t>its</w:t>
      </w:r>
      <w:r w:rsidRPr="008042DA">
        <w:t xml:space="preserve"> EEPS goals of </w:t>
      </w:r>
      <w:r w:rsidR="00764C72" w:rsidRPr="008042DA">
        <w:t>30%. A</w:t>
      </w:r>
      <w:r w:rsidRPr="008042DA">
        <w:t xml:space="preserve"> report prepared for the PUC concluded that Hawaii has the potential to significantly exceed its 2030 target of 4,300 </w:t>
      </w:r>
      <w:proofErr w:type="spellStart"/>
      <w:r w:rsidRPr="008042DA">
        <w:t>gigawatt</w:t>
      </w:r>
      <w:proofErr w:type="spellEnd"/>
      <w:r w:rsidRPr="008042DA">
        <w:t xml:space="preserve">-hours of savings. The study estimated the cumulative energy efficiency potential in 2030 is 6,210 </w:t>
      </w:r>
      <w:proofErr w:type="spellStart"/>
      <w:r w:rsidRPr="008042DA">
        <w:t>gigawatt</w:t>
      </w:r>
      <w:proofErr w:type="spellEnd"/>
      <w:r w:rsidRPr="008042DA">
        <w:t>-hours, or 144 percent of the current EEPS goals.</w:t>
      </w:r>
      <w:r w:rsidR="00764C72" w:rsidRPr="008042DA">
        <w:t xml:space="preserve"> </w:t>
      </w:r>
    </w:p>
    <w:p w:rsidR="008042DA" w:rsidRPr="008042DA" w:rsidRDefault="008042DA" w:rsidP="008042DA">
      <w:pPr>
        <w:spacing w:after="0" w:line="240" w:lineRule="auto"/>
        <w:ind w:right="58"/>
        <w:jc w:val="both"/>
      </w:pPr>
    </w:p>
    <w:p w:rsidR="00764C72" w:rsidRDefault="000862D8" w:rsidP="008042DA">
      <w:pPr>
        <w:spacing w:after="0" w:line="240" w:lineRule="auto"/>
        <w:ind w:right="58"/>
        <w:jc w:val="both"/>
      </w:pPr>
      <w:r w:rsidRPr="008042DA">
        <w:t>With HCEI 2.0 it beca</w:t>
      </w:r>
      <w:r w:rsidR="0008236D" w:rsidRPr="008042DA">
        <w:t>me clear that the original goal</w:t>
      </w:r>
      <w:r w:rsidR="00764C72" w:rsidRPr="008042DA">
        <w:t>s</w:t>
      </w:r>
      <w:r w:rsidR="0008236D" w:rsidRPr="008042DA">
        <w:t xml:space="preserve"> of 40% </w:t>
      </w:r>
      <w:r w:rsidR="00764C72" w:rsidRPr="008042DA">
        <w:t>RPS and EEPS</w:t>
      </w:r>
      <w:r w:rsidR="0008236D" w:rsidRPr="008042DA">
        <w:t xml:space="preserve"> </w:t>
      </w:r>
      <w:r w:rsidR="00764C72" w:rsidRPr="008042DA">
        <w:t xml:space="preserve">by 2030 </w:t>
      </w:r>
      <w:r w:rsidR="004A25D9" w:rsidRPr="008042DA">
        <w:t>w</w:t>
      </w:r>
      <w:r w:rsidR="004A25D9">
        <w:t>ere</w:t>
      </w:r>
      <w:r w:rsidR="004A25D9" w:rsidRPr="008042DA">
        <w:t xml:space="preserve"> </w:t>
      </w:r>
      <w:r w:rsidR="00764C72" w:rsidRPr="008042DA">
        <w:t xml:space="preserve">too conservative. </w:t>
      </w:r>
      <w:r w:rsidR="0008236D" w:rsidRPr="008042DA">
        <w:t>In 2015, Hawaii passed HB623 that set a new renewable portfolio standard of 100% renewable energy by 2045 and increased Hawaii’s 2020</w:t>
      </w:r>
      <w:r w:rsidR="00764C72" w:rsidRPr="008042DA">
        <w:t xml:space="preserve"> RPS</w:t>
      </w:r>
      <w:r w:rsidR="0008236D" w:rsidRPr="008042DA">
        <w:t xml:space="preserve"> target to 30%.  </w:t>
      </w:r>
      <w:r w:rsidR="00764C72" w:rsidRPr="008042DA">
        <w:t xml:space="preserve">By becoming the first state in the nation to adopt a 100% renewable portfolio objective, Hawaii has effectively defined the end state objective for all future investments in Hawaii’s electricity sector. This allows the planning of systemic change, not incremental change, towards a new clean energy future that is structurally different than the present model.  While interim objectives drive investment, all of the steps must be taken in support of the long-term goal.  </w:t>
      </w:r>
    </w:p>
    <w:p w:rsidR="008042DA" w:rsidRPr="008042DA" w:rsidRDefault="008042DA" w:rsidP="008042DA">
      <w:pPr>
        <w:spacing w:after="0" w:line="240" w:lineRule="auto"/>
        <w:ind w:right="58"/>
        <w:jc w:val="both"/>
      </w:pPr>
    </w:p>
    <w:p w:rsidR="00764C72" w:rsidRDefault="00764C72" w:rsidP="008042DA">
      <w:pPr>
        <w:spacing w:after="0" w:line="240" w:lineRule="auto"/>
        <w:ind w:right="58"/>
        <w:jc w:val="both"/>
      </w:pPr>
      <w:r w:rsidRPr="008042DA">
        <w:t xml:space="preserve">HCEI 2.0 will also be reevaluating the EEPS goals. In December of this year HCEI will be hosting a series of </w:t>
      </w:r>
      <w:proofErr w:type="spellStart"/>
      <w:r w:rsidRPr="008042DA">
        <w:t>charrettes</w:t>
      </w:r>
      <w:proofErr w:type="spellEnd"/>
      <w:r w:rsidRPr="008042DA">
        <w:t xml:space="preserve"> with policymakers, the PUC and additional stakeholders in the community</w:t>
      </w:r>
      <w:r w:rsidR="00F07F02" w:rsidRPr="008042DA">
        <w:t xml:space="preserve"> to disseminate the report provided to the PUC estimating Hawaii’s cumulative energy efficiency potential </w:t>
      </w:r>
      <w:r w:rsidRPr="008042DA">
        <w:t xml:space="preserve">and </w:t>
      </w:r>
      <w:r w:rsidR="00F07F02" w:rsidRPr="008042DA">
        <w:t>reassessing the</w:t>
      </w:r>
      <w:r w:rsidRPr="008042DA">
        <w:t xml:space="preserve"> original </w:t>
      </w:r>
      <w:r w:rsidR="00F07F02" w:rsidRPr="008042DA">
        <w:t xml:space="preserve">EEPS </w:t>
      </w:r>
      <w:r w:rsidRPr="008042DA">
        <w:t>goal</w:t>
      </w:r>
      <w:r w:rsidR="00F07F02" w:rsidRPr="008042DA">
        <w:t xml:space="preserve">. </w:t>
      </w:r>
    </w:p>
    <w:p w:rsidR="008042DA" w:rsidRPr="008042DA" w:rsidRDefault="008042DA" w:rsidP="008042DA">
      <w:pPr>
        <w:spacing w:after="0" w:line="240" w:lineRule="auto"/>
        <w:ind w:right="58"/>
        <w:jc w:val="both"/>
      </w:pPr>
    </w:p>
    <w:p w:rsidR="00F07F02" w:rsidRDefault="00F07F02" w:rsidP="008042DA">
      <w:pPr>
        <w:spacing w:after="0" w:line="240" w:lineRule="auto"/>
        <w:ind w:right="58"/>
        <w:jc w:val="both"/>
      </w:pPr>
      <w:r w:rsidRPr="008042DA">
        <w:t xml:space="preserve">HCEI 2.0 </w:t>
      </w:r>
      <w:r w:rsidR="005E41F0" w:rsidRPr="008042DA">
        <w:t>will</w:t>
      </w:r>
      <w:r w:rsidR="005E41F0">
        <w:t xml:space="preserve"> refocus on </w:t>
      </w:r>
      <w:r w:rsidRPr="008042DA">
        <w:t xml:space="preserve">tackling transportation.  Previously Hawaii’s efforts under HCEI were focused largely on the electricity sector. Although transportation was targeted in the original Hawaii Clean Energy Initiative, minimal progress has been made in curbing petroleum use in the sector. HCEI 2.0, through the Hawaii State Energy Office, enlisted the International Council on Clean Transportation to provide the technical expertise and policy knowledge needed to establish a renewed commitment on a set of goals and a timeline to reduce petroleum-based fuels for transportation. </w:t>
      </w:r>
    </w:p>
    <w:p w:rsidR="008042DA" w:rsidRPr="008042DA" w:rsidRDefault="008042DA" w:rsidP="008042DA">
      <w:pPr>
        <w:spacing w:after="0" w:line="240" w:lineRule="auto"/>
        <w:ind w:right="58"/>
        <w:jc w:val="both"/>
      </w:pPr>
    </w:p>
    <w:p w:rsidR="0008236D" w:rsidRPr="008042DA" w:rsidRDefault="00F07F02" w:rsidP="008042DA">
      <w:pPr>
        <w:spacing w:after="0" w:line="240" w:lineRule="auto"/>
        <w:ind w:right="58"/>
        <w:jc w:val="both"/>
      </w:pPr>
      <w:r w:rsidRPr="008042DA">
        <w:t>In 2015 ICCT wrapped up a series of stakeholder consultations and issued a draft Transportation Energy Analysis Report that includes nearly two dozen tactics to be pursued now as well as enabling actions and further analysis to develop a larger pipeline of petroleum reducing tactics to be pursued in the long term. The next step will feature a reconvening of stakeholders to collaborate on development of a transportation roadmap that will most certainly be a major focus of HCEI for many years to come</w:t>
      </w:r>
      <w:r w:rsidR="00093403" w:rsidRPr="008042DA">
        <w:t xml:space="preserve">. </w:t>
      </w:r>
    </w:p>
    <w:p w:rsidR="00093403" w:rsidRPr="008042DA" w:rsidRDefault="00093403" w:rsidP="008042DA">
      <w:pPr>
        <w:spacing w:after="0" w:line="240" w:lineRule="auto"/>
        <w:ind w:right="58"/>
        <w:jc w:val="both"/>
      </w:pPr>
    </w:p>
    <w:p w:rsidR="00093403" w:rsidRDefault="00093403" w:rsidP="008042DA">
      <w:pPr>
        <w:spacing w:after="0" w:line="240" w:lineRule="auto"/>
        <w:ind w:right="58"/>
        <w:jc w:val="both"/>
      </w:pPr>
      <w:r w:rsidRPr="008042DA">
        <w:lastRenderedPageBreak/>
        <w:t xml:space="preserve">HCEI 2.0 is furthermore helping grow Hawaii’s innovation sector. This new emphasis will stimulate deployment of clean energy infrastructure as a catalyst for economic growth, energy system innovation, and test bed investments.  Hawaii's emergence as a clean energy test bed is a vital part of the growing clean energy economic cluster beyond tourism and military spending.  </w:t>
      </w:r>
    </w:p>
    <w:p w:rsidR="008042DA" w:rsidRPr="008042DA" w:rsidRDefault="008042DA" w:rsidP="008042DA">
      <w:pPr>
        <w:spacing w:after="0" w:line="240" w:lineRule="auto"/>
        <w:ind w:right="58"/>
        <w:jc w:val="both"/>
      </w:pPr>
    </w:p>
    <w:p w:rsidR="00093403" w:rsidRDefault="00093403" w:rsidP="008042DA">
      <w:pPr>
        <w:spacing w:after="0" w:line="240" w:lineRule="auto"/>
        <w:ind w:right="58"/>
        <w:jc w:val="both"/>
        <w:rPr>
          <w:rFonts w:eastAsia="Times New Roman" w:cs="DokChampa"/>
          <w:spacing w:val="-1"/>
        </w:rPr>
      </w:pPr>
      <w:r w:rsidRPr="008042DA">
        <w:t>In 2014</w:t>
      </w:r>
      <w:r w:rsidR="004A25D9">
        <w:t>,</w:t>
      </w:r>
      <w:r w:rsidRPr="008042DA">
        <w:t xml:space="preserve"> Hawaii </w:t>
      </w:r>
      <w:r w:rsidRPr="008042DA">
        <w:rPr>
          <w:rFonts w:eastAsia="Times New Roman" w:cs="DokChampa"/>
          <w:spacing w:val="-1"/>
        </w:rPr>
        <w:t>established a clean energy financing program called Green Energy Market Securitization. The GEMS program employs an innovative financing structure to channel low-cost capital from the bond market to make clean energy more affordable.  GEMS has begun accepting applications from nonprofit organizations and consumers, who can borrow from the program to install PV systems that will save them money on their electric bills from Day 1, with no money down. Capitalized with $150 million, GEMS is also being offered to residential utility customers for the installation of solar photovoltaic systems and other technologies that support PV interconnection.</w:t>
      </w:r>
    </w:p>
    <w:p w:rsidR="008042DA" w:rsidRPr="008042DA" w:rsidRDefault="008042DA" w:rsidP="008042DA">
      <w:pPr>
        <w:spacing w:after="0" w:line="240" w:lineRule="auto"/>
        <w:ind w:right="58"/>
        <w:jc w:val="both"/>
        <w:rPr>
          <w:rFonts w:eastAsia="Times New Roman" w:cs="DokChampa"/>
          <w:spacing w:val="-1"/>
        </w:rPr>
      </w:pPr>
    </w:p>
    <w:p w:rsidR="00093403" w:rsidRDefault="00093403" w:rsidP="008042DA">
      <w:pPr>
        <w:spacing w:after="0" w:line="240" w:lineRule="auto"/>
        <w:ind w:right="58"/>
        <w:jc w:val="both"/>
        <w:rPr>
          <w:rFonts w:eastAsia="Times New Roman" w:cs="DokChampa"/>
          <w:spacing w:val="-1"/>
        </w:rPr>
      </w:pPr>
      <w:r w:rsidRPr="008042DA">
        <w:rPr>
          <w:rFonts w:eastAsia="Times New Roman" w:cs="DokChampa"/>
          <w:spacing w:val="-1"/>
        </w:rPr>
        <w:t xml:space="preserve">Another innovative program signed into law by Governor </w:t>
      </w:r>
      <w:proofErr w:type="spellStart"/>
      <w:r w:rsidRPr="008042DA">
        <w:rPr>
          <w:rFonts w:eastAsia="Times New Roman" w:cs="DokChampa"/>
          <w:spacing w:val="-1"/>
        </w:rPr>
        <w:t>Ige</w:t>
      </w:r>
      <w:proofErr w:type="spellEnd"/>
      <w:r w:rsidRPr="008042DA">
        <w:rPr>
          <w:rFonts w:eastAsia="Times New Roman" w:cs="DokChampa"/>
          <w:spacing w:val="-1"/>
        </w:rPr>
        <w:t xml:space="preserve"> will help democratize renewable energy by creating a structure allowing renters, condominium owners and others who have been largely shut out of Hawaii’s clean energy transformation to purchase electricity generated at an off-site renewable energy facility, such as a large-scale solar farm.</w:t>
      </w:r>
    </w:p>
    <w:p w:rsidR="004A25D9" w:rsidRPr="008042DA" w:rsidRDefault="004A25D9" w:rsidP="008042DA">
      <w:pPr>
        <w:spacing w:after="0" w:line="240" w:lineRule="auto"/>
        <w:ind w:right="58"/>
        <w:jc w:val="both"/>
        <w:rPr>
          <w:rFonts w:eastAsia="Times New Roman" w:cs="DokChampa"/>
          <w:spacing w:val="-1"/>
        </w:rPr>
      </w:pPr>
    </w:p>
    <w:p w:rsidR="00093403" w:rsidRDefault="00093403" w:rsidP="008042DA">
      <w:pPr>
        <w:spacing w:after="0" w:line="240" w:lineRule="auto"/>
        <w:ind w:right="58"/>
        <w:jc w:val="both"/>
        <w:rPr>
          <w:rFonts w:eastAsia="Times New Roman" w:cs="DokChampa"/>
          <w:spacing w:val="-1"/>
        </w:rPr>
      </w:pPr>
      <w:r w:rsidRPr="008042DA">
        <w:rPr>
          <w:rFonts w:eastAsia="Times New Roman" w:cs="DokChampa"/>
          <w:spacing w:val="-1"/>
        </w:rPr>
        <w:t>Act 100, which establishes a community-based renewable energy program</w:t>
      </w:r>
      <w:ins w:id="35" w:author="User" w:date="2015-09-19T08:52:00Z">
        <w:r w:rsidR="001309EB">
          <w:rPr>
            <w:rFonts w:eastAsia="Times New Roman" w:cs="DokChampa"/>
            <w:spacing w:val="-1"/>
          </w:rPr>
          <w:t>,</w:t>
        </w:r>
      </w:ins>
      <w:r w:rsidRPr="008042DA">
        <w:rPr>
          <w:rFonts w:eastAsia="Times New Roman" w:cs="DokChampa"/>
          <w:spacing w:val="-1"/>
        </w:rPr>
        <w:t xml:space="preserve"> will be particularly valuable on Oahu where there is a high concentration of high-rise condominiums that don’t have sufficient roof space to support on-site solar panels.  The law also is expected to provide relief to homeowners and businesses </w:t>
      </w:r>
      <w:del w:id="36" w:author="User" w:date="2015-09-19T08:52:00Z">
        <w:r w:rsidRPr="008042DA" w:rsidDel="001309EB">
          <w:rPr>
            <w:rFonts w:eastAsia="Times New Roman" w:cs="DokChampa"/>
            <w:spacing w:val="-1"/>
          </w:rPr>
          <w:delText xml:space="preserve">who </w:delText>
        </w:r>
      </w:del>
      <w:ins w:id="37" w:author="User" w:date="2015-09-19T08:52:00Z">
        <w:r w:rsidR="001309EB">
          <w:rPr>
            <w:rFonts w:eastAsia="Times New Roman" w:cs="DokChampa"/>
            <w:spacing w:val="-1"/>
          </w:rPr>
          <w:t>that</w:t>
        </w:r>
        <w:r w:rsidR="001309EB" w:rsidRPr="008042DA">
          <w:rPr>
            <w:rFonts w:eastAsia="Times New Roman" w:cs="DokChampa"/>
            <w:spacing w:val="-1"/>
          </w:rPr>
          <w:t xml:space="preserve"> </w:t>
        </w:r>
      </w:ins>
      <w:r w:rsidRPr="008042DA">
        <w:rPr>
          <w:rFonts w:eastAsia="Times New Roman" w:cs="DokChampa"/>
          <w:spacing w:val="-1"/>
        </w:rPr>
        <w:t>are located on highly saturated circuits that can’t accommodate additional PV installations.</w:t>
      </w:r>
    </w:p>
    <w:p w:rsidR="008042DA" w:rsidRPr="008042DA" w:rsidRDefault="008042DA" w:rsidP="008042DA">
      <w:pPr>
        <w:spacing w:after="0" w:line="240" w:lineRule="auto"/>
        <w:ind w:right="58"/>
        <w:jc w:val="both"/>
        <w:rPr>
          <w:rFonts w:eastAsia="Times New Roman" w:cs="DokChampa"/>
          <w:spacing w:val="-1"/>
        </w:rPr>
      </w:pPr>
    </w:p>
    <w:p w:rsidR="00093403" w:rsidRDefault="00093403" w:rsidP="008042DA">
      <w:pPr>
        <w:spacing w:after="0" w:line="240" w:lineRule="auto"/>
        <w:ind w:right="58"/>
        <w:jc w:val="both"/>
        <w:rPr>
          <w:rFonts w:eastAsia="Times New Roman" w:cs="DokChampa"/>
          <w:spacing w:val="-1"/>
        </w:rPr>
      </w:pPr>
      <w:r w:rsidRPr="008042DA">
        <w:rPr>
          <w:rFonts w:eastAsia="Times New Roman" w:cs="DokChampa"/>
          <w:spacing w:val="-1"/>
        </w:rPr>
        <w:t>The community-based renewable energy program also compliments the state's recently launched Green Energy Market Securitization program.  Renters, nonprofit organizations and others who have been turned down for clean energy financing can obtain a loan from the GEMS program which can be used to participate in a community-based renewable project.</w:t>
      </w:r>
    </w:p>
    <w:p w:rsidR="008042DA" w:rsidRPr="008042DA" w:rsidRDefault="008042DA" w:rsidP="008042DA">
      <w:pPr>
        <w:spacing w:after="0" w:line="240" w:lineRule="auto"/>
        <w:ind w:right="58"/>
        <w:jc w:val="both"/>
        <w:rPr>
          <w:rFonts w:eastAsia="Times New Roman" w:cs="DokChampa"/>
          <w:spacing w:val="-1"/>
        </w:rPr>
      </w:pPr>
    </w:p>
    <w:p w:rsidR="001F7E96" w:rsidRPr="008042DA" w:rsidRDefault="001F7E96" w:rsidP="008042DA">
      <w:pPr>
        <w:spacing w:after="0" w:line="240" w:lineRule="auto"/>
        <w:ind w:right="58"/>
        <w:jc w:val="both"/>
        <w:rPr>
          <w:rFonts w:eastAsia="Times New Roman" w:cs="DokChampa"/>
          <w:spacing w:val="-1"/>
        </w:rPr>
      </w:pPr>
      <w:r w:rsidRPr="008042DA">
        <w:rPr>
          <w:rFonts w:eastAsia="Times New Roman" w:cs="DokChampa"/>
          <w:spacing w:val="-1"/>
        </w:rPr>
        <w:t xml:space="preserve">The next phase of HCEI will develop a roadmap addressing Hawaii’s challenges for greater renewable penetration and energy efficiency measures and the long-term, comprehensive and systematic energy strategies to fulfill that agenda. HCEI 2.0 will focus on stimulating deployment of clean energy infrastructure as a catalyst for economic growth, energy system innovation, and test bed investments. There </w:t>
      </w:r>
      <w:r w:rsidR="005F36AF">
        <w:rPr>
          <w:rFonts w:eastAsia="Times New Roman" w:cs="DokChampa"/>
          <w:spacing w:val="-1"/>
        </w:rPr>
        <w:t>will also</w:t>
      </w:r>
      <w:r w:rsidRPr="008042DA">
        <w:rPr>
          <w:rFonts w:eastAsia="Times New Roman" w:cs="DokChampa"/>
          <w:spacing w:val="-1"/>
        </w:rPr>
        <w:t xml:space="preserve"> be a renewed emphasis on engaging a wider group of external stakeholders to continue forward momentum toward meeting Hawaii’s clean energy goals</w:t>
      </w:r>
    </w:p>
    <w:p w:rsidR="00093403" w:rsidRDefault="00093403" w:rsidP="00982D4F">
      <w:pPr>
        <w:pStyle w:val="NoSpacing"/>
        <w:rPr>
          <w:sz w:val="28"/>
          <w:szCs w:val="28"/>
        </w:rPr>
      </w:pPr>
    </w:p>
    <w:p w:rsidR="001D5047" w:rsidRDefault="001D5047" w:rsidP="00982D4F">
      <w:pPr>
        <w:pStyle w:val="NoSpacing"/>
        <w:rPr>
          <w:sz w:val="28"/>
          <w:szCs w:val="28"/>
        </w:rPr>
      </w:pPr>
      <w:r w:rsidRPr="001D5047">
        <w:rPr>
          <w:sz w:val="28"/>
          <w:szCs w:val="28"/>
        </w:rPr>
        <w:t>P</w:t>
      </w:r>
      <w:r w:rsidRPr="001D5047">
        <w:rPr>
          <w:rFonts w:hint="eastAsia"/>
          <w:sz w:val="28"/>
          <w:szCs w:val="28"/>
        </w:rPr>
        <w:t>erformance</w:t>
      </w:r>
      <w:r w:rsidRPr="007779F3">
        <w:rPr>
          <w:sz w:val="28"/>
          <w:szCs w:val="28"/>
        </w:rPr>
        <w:t>:</w:t>
      </w:r>
    </w:p>
    <w:p w:rsidR="0007699B" w:rsidRDefault="0007699B" w:rsidP="00982D4F">
      <w:pPr>
        <w:pStyle w:val="NoSpacing"/>
        <w:rPr>
          <w:sz w:val="28"/>
          <w:szCs w:val="28"/>
        </w:rPr>
      </w:pPr>
    </w:p>
    <w:p w:rsidR="0007699B" w:rsidRDefault="0007699B" w:rsidP="0007699B">
      <w:pPr>
        <w:pStyle w:val="NoSpacing"/>
        <w:rPr>
          <w:rFonts w:eastAsia="Times New Roman" w:cs="DokChampa"/>
          <w:spacing w:val="-1"/>
          <w:sz w:val="24"/>
        </w:rPr>
      </w:pPr>
      <w:proofErr w:type="gramStart"/>
      <w:r>
        <w:rPr>
          <w:rFonts w:eastAsia="Times New Roman" w:cs="DokChampa"/>
          <w:spacing w:val="-1"/>
          <w:sz w:val="24"/>
        </w:rPr>
        <w:t xml:space="preserve">The graph below highlight’s </w:t>
      </w:r>
      <w:r w:rsidRPr="0007699B">
        <w:rPr>
          <w:rFonts w:eastAsia="Times New Roman" w:cs="DokChampa"/>
          <w:spacing w:val="-1"/>
          <w:sz w:val="24"/>
        </w:rPr>
        <w:t>Hawaii’s success to date in adopting renewable energy</w:t>
      </w:r>
      <w:r>
        <w:rPr>
          <w:rFonts w:eastAsia="Times New Roman" w:cs="DokChampa"/>
          <w:spacing w:val="-1"/>
          <w:sz w:val="24"/>
        </w:rPr>
        <w:t xml:space="preserve"> and energy efficiency</w:t>
      </w:r>
      <w:r w:rsidRPr="0007699B">
        <w:rPr>
          <w:rFonts w:eastAsia="Times New Roman" w:cs="DokChampa"/>
          <w:spacing w:val="-1"/>
          <w:sz w:val="24"/>
        </w:rPr>
        <w:t>.</w:t>
      </w:r>
      <w:proofErr w:type="gramEnd"/>
      <w:ins w:id="38" w:author="User" w:date="2015-09-19T08:53:00Z">
        <w:r w:rsidR="001309EB">
          <w:rPr>
            <w:rFonts w:eastAsia="Times New Roman" w:cs="DokChampa"/>
            <w:spacing w:val="-1"/>
            <w:sz w:val="24"/>
          </w:rPr>
          <w:t xml:space="preserve"> </w:t>
        </w:r>
      </w:ins>
      <w:r w:rsidRPr="0007699B">
        <w:rPr>
          <w:rFonts w:eastAsia="Times New Roman" w:cs="DokChampa"/>
          <w:spacing w:val="-1"/>
          <w:sz w:val="24"/>
        </w:rPr>
        <w:t xml:space="preserve"> By the end of 2014 renewable energy had grown to comprise more than 21 </w:t>
      </w:r>
      <w:del w:id="39" w:author="User" w:date="2015-09-19T08:53:00Z">
        <w:r w:rsidRPr="0007699B" w:rsidDel="001309EB">
          <w:rPr>
            <w:rFonts w:eastAsia="Times New Roman" w:cs="DokChampa"/>
            <w:spacing w:val="-1"/>
            <w:sz w:val="24"/>
          </w:rPr>
          <w:delText xml:space="preserve">percent </w:delText>
        </w:r>
      </w:del>
      <w:ins w:id="40" w:author="User" w:date="2015-09-19T08:53:00Z">
        <w:r w:rsidR="001309EB">
          <w:rPr>
            <w:rFonts w:eastAsia="Times New Roman" w:cs="DokChampa"/>
            <w:spacing w:val="-1"/>
            <w:sz w:val="24"/>
          </w:rPr>
          <w:t>%</w:t>
        </w:r>
        <w:r w:rsidR="001309EB" w:rsidRPr="0007699B">
          <w:rPr>
            <w:rFonts w:eastAsia="Times New Roman" w:cs="DokChampa"/>
            <w:spacing w:val="-1"/>
            <w:sz w:val="24"/>
          </w:rPr>
          <w:t xml:space="preserve"> </w:t>
        </w:r>
      </w:ins>
      <w:r w:rsidRPr="0007699B">
        <w:rPr>
          <w:rFonts w:eastAsia="Times New Roman" w:cs="DokChampa"/>
          <w:spacing w:val="-1"/>
          <w:sz w:val="24"/>
        </w:rPr>
        <w:t xml:space="preserve">of electricity sales at Hawaii’s utilities. We are convinced that if we continue on this trajectory – with a continued firm commitment to a renewable energy transformation -- that a 100 </w:t>
      </w:r>
      <w:del w:id="41" w:author="User" w:date="2015-09-19T08:53:00Z">
        <w:r w:rsidRPr="0007699B" w:rsidDel="001309EB">
          <w:rPr>
            <w:rFonts w:eastAsia="Times New Roman" w:cs="DokChampa"/>
            <w:spacing w:val="-1"/>
            <w:sz w:val="24"/>
          </w:rPr>
          <w:delText xml:space="preserve">percent </w:delText>
        </w:r>
      </w:del>
      <w:ins w:id="42" w:author="User" w:date="2015-09-19T08:53:00Z">
        <w:r w:rsidR="001309EB">
          <w:rPr>
            <w:rFonts w:eastAsia="Times New Roman" w:cs="DokChampa"/>
            <w:spacing w:val="-1"/>
            <w:sz w:val="24"/>
          </w:rPr>
          <w:t>%</w:t>
        </w:r>
        <w:r w:rsidR="001309EB" w:rsidRPr="0007699B">
          <w:rPr>
            <w:rFonts w:eastAsia="Times New Roman" w:cs="DokChampa"/>
            <w:spacing w:val="-1"/>
            <w:sz w:val="24"/>
          </w:rPr>
          <w:t xml:space="preserve"> </w:t>
        </w:r>
      </w:ins>
      <w:r w:rsidRPr="0007699B">
        <w:rPr>
          <w:rFonts w:eastAsia="Times New Roman" w:cs="DokChampa"/>
          <w:spacing w:val="-1"/>
          <w:sz w:val="24"/>
        </w:rPr>
        <w:t>RPS is achievable.</w:t>
      </w:r>
    </w:p>
    <w:p w:rsidR="0007699B" w:rsidRPr="0007699B" w:rsidRDefault="0007699B" w:rsidP="0007699B">
      <w:pPr>
        <w:pStyle w:val="NoSpacing"/>
        <w:rPr>
          <w:rFonts w:eastAsia="Times New Roman" w:cs="DokChampa"/>
          <w:spacing w:val="-1"/>
          <w:sz w:val="24"/>
        </w:rPr>
      </w:pPr>
    </w:p>
    <w:p w:rsidR="00F07F02" w:rsidRDefault="00F7261E" w:rsidP="00982D4F">
      <w:pPr>
        <w:pStyle w:val="NoSpacing"/>
        <w:rPr>
          <w:sz w:val="28"/>
          <w:szCs w:val="28"/>
        </w:rPr>
      </w:pPr>
      <w:r>
        <w:rPr>
          <w:rFonts w:ascii="Times New Roman" w:hAnsi="Times New Roman" w:cs="Times New Roman"/>
          <w:noProof/>
          <w:sz w:val="16"/>
          <w:szCs w:val="16"/>
        </w:rPr>
        <w:lastRenderedPageBreak/>
        <w:drawing>
          <wp:inline distT="0" distB="0" distL="0" distR="0">
            <wp:extent cx="5248275" cy="25418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0466" cy="2552573"/>
                    </a:xfrm>
                    <a:prstGeom prst="rect">
                      <a:avLst/>
                    </a:prstGeom>
                    <a:noFill/>
                  </pic:spPr>
                </pic:pic>
              </a:graphicData>
            </a:graphic>
          </wp:inline>
        </w:drawing>
      </w:r>
    </w:p>
    <w:p w:rsidR="00F7261E" w:rsidRDefault="00F7261E" w:rsidP="00F7261E">
      <w:pPr>
        <w:pStyle w:val="NoSpacing"/>
      </w:pPr>
    </w:p>
    <w:p w:rsidR="00F7261E" w:rsidRDefault="00F7261E" w:rsidP="00F7261E">
      <w:pPr>
        <w:pStyle w:val="NoSpacing"/>
      </w:pPr>
    </w:p>
    <w:sdt>
      <w:sdtPr>
        <w:id w:val="1496687040"/>
      </w:sdtPr>
      <w:sdtContent>
        <w:p w:rsidR="0007699B" w:rsidRPr="005F36AF" w:rsidRDefault="0007699B" w:rsidP="00F7261E">
          <w:pPr>
            <w:pStyle w:val="NoSpacing"/>
          </w:pPr>
          <w:r w:rsidRPr="005F36AF">
            <w:t xml:space="preserve">Hawaii is also </w:t>
          </w:r>
          <w:r w:rsidRPr="005E41F0">
            <w:rPr>
              <w:lang/>
            </w:rPr>
            <w:t>making exciting headway in the clean transportation sector. Presently, there are over 2,921 EVs on Hawaii’s roads, supported by over 450 publicly available charging stations statewide</w:t>
          </w:r>
          <w:r w:rsidR="005F36AF">
            <w:rPr>
              <w:lang/>
            </w:rPr>
            <w:t>.</w:t>
          </w:r>
        </w:p>
        <w:p w:rsidR="0007699B" w:rsidRPr="005F36AF" w:rsidRDefault="0007699B" w:rsidP="00F7261E">
          <w:pPr>
            <w:pStyle w:val="NoSpacing"/>
          </w:pPr>
        </w:p>
        <w:p w:rsidR="00F7261E" w:rsidRPr="005F36AF" w:rsidRDefault="00F7261E" w:rsidP="00F7261E">
          <w:pPr>
            <w:pStyle w:val="NoSpacing"/>
          </w:pPr>
          <w:r w:rsidRPr="005F36AF">
            <w:t xml:space="preserve">Hawaii is a recognized energy leader, earning recognitions in PV installations and EV penetration. </w:t>
          </w:r>
        </w:p>
        <w:p w:rsidR="0007699B" w:rsidRPr="005F36AF" w:rsidRDefault="0007699B" w:rsidP="00F7261E">
          <w:pPr>
            <w:pStyle w:val="NoSpacing"/>
          </w:pPr>
        </w:p>
        <w:p w:rsidR="00F7261E" w:rsidRPr="005F36AF" w:rsidRDefault="00F7261E" w:rsidP="00F7261E">
          <w:pPr>
            <w:pStyle w:val="NoSpacing"/>
            <w:numPr>
              <w:ilvl w:val="0"/>
              <w:numId w:val="7"/>
            </w:numPr>
          </w:pPr>
          <w:r w:rsidRPr="005F36AF">
            <w:t xml:space="preserve">1st Per Capita Top Ten U.S. States Ranked by Grid-Connected PV Cumulative Installed Capacity per Capita (WDC/person through 2013) Interstate Renewable Energy Council’s (IREC) U.S. Solar Market Trends 2013 </w:t>
          </w:r>
        </w:p>
        <w:p w:rsidR="00F7261E" w:rsidRPr="005F36AF" w:rsidRDefault="00F7261E" w:rsidP="00F7261E">
          <w:pPr>
            <w:pStyle w:val="NoSpacing"/>
            <w:numPr>
              <w:ilvl w:val="0"/>
              <w:numId w:val="7"/>
            </w:numPr>
          </w:pPr>
          <w:r w:rsidRPr="005F36AF">
            <w:t xml:space="preserve">Honolulu: First in Nation 2013 The "Solar Stars" (Cities with more than 50 watts of installed solar PV capacity per person, end of 2013) Environment America Research &amp; Policy Center’s “Shining Cities: At the Forefront of America’s Solar Energy Revolution” </w:t>
          </w:r>
        </w:p>
        <w:p w:rsidR="00F7261E" w:rsidRPr="005F36AF" w:rsidRDefault="00F7261E" w:rsidP="00F7261E">
          <w:pPr>
            <w:pStyle w:val="NoSpacing"/>
            <w:numPr>
              <w:ilvl w:val="0"/>
              <w:numId w:val="7"/>
            </w:numPr>
          </w:pPr>
          <w:r w:rsidRPr="005F36AF">
            <w:t xml:space="preserve">2013 Installed Solar PV Capacity Clean Edge 2014 U.S. Clean Tech Leadership Index </w:t>
          </w:r>
        </w:p>
        <w:p w:rsidR="00F7261E" w:rsidRPr="005F36AF" w:rsidRDefault="00F7261E" w:rsidP="00F7261E">
          <w:pPr>
            <w:pStyle w:val="NoSpacing"/>
            <w:numPr>
              <w:ilvl w:val="0"/>
              <w:numId w:val="7"/>
            </w:numPr>
          </w:pPr>
          <w:r w:rsidRPr="005F36AF">
            <w:t xml:space="preserve">2nd EVs Registered Clean Edge 2014 U.S. Clean Tech Leadership Index </w:t>
          </w:r>
        </w:p>
        <w:p w:rsidR="00F7261E" w:rsidRPr="005F36AF" w:rsidRDefault="00F7261E" w:rsidP="00F7261E">
          <w:pPr>
            <w:pStyle w:val="NoSpacing"/>
            <w:numPr>
              <w:ilvl w:val="0"/>
              <w:numId w:val="7"/>
            </w:numPr>
          </w:pPr>
          <w:r w:rsidRPr="005F36AF">
            <w:t xml:space="preserve">5th Honolulu: Top 20 Solar Cities by Cumulative Installed Solar PV Capacity, End of 2013 Environment America Research &amp; Policy Center’s “Shining Cities: At the Forefront of America’s Solar Energy Revolution” </w:t>
          </w:r>
        </w:p>
        <w:p w:rsidR="00F7261E" w:rsidRPr="005F36AF" w:rsidRDefault="00F7261E" w:rsidP="00F7261E">
          <w:pPr>
            <w:pStyle w:val="NoSpacing"/>
            <w:numPr>
              <w:ilvl w:val="0"/>
              <w:numId w:val="7"/>
            </w:numPr>
          </w:pPr>
          <w:r w:rsidRPr="005F36AF">
            <w:t xml:space="preserve">6th 2013 PV Installations by State Solar Energy Industries Association’s (SEIA) 2013 U.S. Solar Market Insight Report, Year-In-Review </w:t>
          </w:r>
        </w:p>
        <w:p w:rsidR="00F7261E" w:rsidRPr="005F36AF" w:rsidRDefault="00F7261E" w:rsidP="00F7261E">
          <w:pPr>
            <w:pStyle w:val="NoSpacing"/>
            <w:numPr>
              <w:ilvl w:val="0"/>
              <w:numId w:val="7"/>
            </w:numPr>
          </w:pPr>
          <w:r w:rsidRPr="005F36AF">
            <w:t xml:space="preserve">2013 Annual Top Ten U.S. States Ranked by </w:t>
          </w:r>
          <w:proofErr w:type="spellStart"/>
          <w:r w:rsidRPr="005F36AF">
            <w:t>GridConnected</w:t>
          </w:r>
          <w:proofErr w:type="spellEnd"/>
          <w:r w:rsidRPr="005F36AF">
            <w:t xml:space="preserve"> PV Capacity Installed in 2013 Interstate Renewable Energy Council’s (IREC) U.S. Solar Market Trends 2013 </w:t>
          </w:r>
        </w:p>
        <w:p w:rsidR="00F7261E" w:rsidRPr="005F36AF" w:rsidRDefault="00F7261E" w:rsidP="00F7261E">
          <w:pPr>
            <w:pStyle w:val="NoSpacing"/>
            <w:numPr>
              <w:ilvl w:val="0"/>
              <w:numId w:val="7"/>
            </w:numPr>
          </w:pPr>
          <w:r w:rsidRPr="005F36AF">
            <w:t xml:space="preserve">8th Cumulative Top Ten U.S. States Ranked by </w:t>
          </w:r>
          <w:proofErr w:type="spellStart"/>
          <w:r w:rsidRPr="005F36AF">
            <w:t>GridConnected</w:t>
          </w:r>
          <w:proofErr w:type="spellEnd"/>
          <w:r w:rsidRPr="005F36AF">
            <w:t xml:space="preserve"> PV Cumulative Installed Capacity though 2013 Interstate Renewable Energy Council’s (IREC) U.S. Solar Market Trends 2013</w:t>
          </w:r>
        </w:p>
        <w:p w:rsidR="00F7261E" w:rsidRPr="005F36AF" w:rsidRDefault="00F7261E" w:rsidP="00F7261E">
          <w:pPr>
            <w:pStyle w:val="NoSpacing"/>
            <w:numPr>
              <w:ilvl w:val="0"/>
              <w:numId w:val="7"/>
            </w:numPr>
          </w:pPr>
          <w:r w:rsidRPr="005F36AF">
            <w:t xml:space="preserve">1st Energy Performance Contracting Race to the Top Energy Services Coalition </w:t>
          </w:r>
        </w:p>
        <w:p w:rsidR="00F7261E" w:rsidRPr="005F36AF" w:rsidRDefault="00F7261E" w:rsidP="00F7261E">
          <w:pPr>
            <w:pStyle w:val="NoSpacing"/>
            <w:numPr>
              <w:ilvl w:val="0"/>
              <w:numId w:val="7"/>
            </w:numPr>
          </w:pPr>
          <w:r w:rsidRPr="005F36AF">
            <w:t>9th LEED Green Building U.S. Green Building Council LEED Green Buildings</w:t>
          </w:r>
        </w:p>
        <w:p w:rsidR="00F7261E" w:rsidRPr="005F36AF" w:rsidRDefault="00F7261E" w:rsidP="00F7261E">
          <w:pPr>
            <w:pStyle w:val="NoSpacing"/>
          </w:pPr>
        </w:p>
        <w:p w:rsidR="001F7E96" w:rsidRPr="005F36AF" w:rsidRDefault="001F7E96" w:rsidP="001F7E96">
          <w:pPr>
            <w:spacing w:before="120" w:after="0" w:line="480" w:lineRule="auto"/>
            <w:ind w:left="-72" w:right="58" w:firstLine="432"/>
            <w:jc w:val="both"/>
            <w:rPr>
              <w:rFonts w:cs="DokChampa"/>
              <w:sz w:val="24"/>
            </w:rPr>
          </w:pPr>
          <w:r w:rsidRPr="005F36AF">
            <w:rPr>
              <w:rFonts w:cs="DokChampa"/>
              <w:sz w:val="24"/>
            </w:rPr>
            <w:t>.</w:t>
          </w:r>
        </w:p>
        <w:p w:rsidR="0007699B" w:rsidRDefault="0007699B" w:rsidP="00F7261E">
          <w:pPr>
            <w:pStyle w:val="NoSpacing"/>
          </w:pPr>
        </w:p>
        <w:p w:rsidR="00093403" w:rsidRDefault="00093403" w:rsidP="00F7261E">
          <w:pPr>
            <w:pStyle w:val="NoSpacing"/>
          </w:pPr>
        </w:p>
        <w:p w:rsidR="00093403" w:rsidRDefault="00093403" w:rsidP="00F7261E">
          <w:pPr>
            <w:pStyle w:val="NoSpacing"/>
          </w:pPr>
        </w:p>
        <w:p w:rsidR="00F7261E" w:rsidRDefault="003C439B" w:rsidP="00F7261E">
          <w:pPr>
            <w:pStyle w:val="NoSpacing"/>
            <w:rPr>
              <w:lang w:eastAsia="zh-TW"/>
            </w:rPr>
          </w:pPr>
        </w:p>
      </w:sdtContent>
    </w:sdt>
    <w:p w:rsidR="00F7261E" w:rsidRDefault="00F7261E" w:rsidP="00F7261E">
      <w:pPr>
        <w:pStyle w:val="NoSpacing"/>
        <w:rPr>
          <w:sz w:val="28"/>
          <w:szCs w:val="28"/>
        </w:rPr>
      </w:pPr>
    </w:p>
    <w:p w:rsidR="00F07F02" w:rsidRPr="001D5047" w:rsidRDefault="00F07F02" w:rsidP="00982D4F">
      <w:pPr>
        <w:pStyle w:val="NoSpacing"/>
        <w:rPr>
          <w:sz w:val="28"/>
          <w:szCs w:val="28"/>
        </w:rPr>
      </w:pPr>
    </w:p>
    <w:p w:rsidR="007779F3" w:rsidRPr="007779F3" w:rsidRDefault="00296C72" w:rsidP="00982D4F">
      <w:pPr>
        <w:pStyle w:val="NoSpacing"/>
        <w:rPr>
          <w:sz w:val="28"/>
          <w:szCs w:val="28"/>
          <w:lang w:eastAsia="zh-TW"/>
        </w:rPr>
      </w:pPr>
      <w:r>
        <w:rPr>
          <w:sz w:val="28"/>
          <w:szCs w:val="28"/>
        </w:rPr>
        <w:t>APEC Economies</w:t>
      </w:r>
      <w:r w:rsidR="007779F3" w:rsidRPr="007779F3">
        <w:rPr>
          <w:sz w:val="28"/>
          <w:szCs w:val="28"/>
        </w:rPr>
        <w:t>:</w:t>
      </w:r>
    </w:p>
    <w:p w:rsidR="007779F3" w:rsidRDefault="007779F3" w:rsidP="00982D4F">
      <w:pPr>
        <w:pStyle w:val="NoSpacing"/>
      </w:pPr>
    </w:p>
    <w:p w:rsidR="007779F3" w:rsidRDefault="003C439B" w:rsidP="007779F3">
      <w:pPr>
        <w:pStyle w:val="NoSpacing"/>
        <w:ind w:left="720"/>
      </w:pPr>
      <w:sdt>
        <w:sdtPr>
          <w:id w:val="-943761510"/>
        </w:sdtPr>
        <w:sdtContent>
          <w:r w:rsidR="007779F3">
            <w:rPr>
              <w:rFonts w:ascii="MS Gothic" w:eastAsia="MS Gothic" w:hint="eastAsia"/>
            </w:rPr>
            <w:t>☐</w:t>
          </w:r>
        </w:sdtContent>
      </w:sdt>
      <w:r w:rsidR="007779F3">
        <w:t xml:space="preserve"> Australia</w:t>
      </w:r>
    </w:p>
    <w:p w:rsidR="007779F3" w:rsidRDefault="003C439B" w:rsidP="007779F3">
      <w:pPr>
        <w:pStyle w:val="NoSpacing"/>
        <w:ind w:left="720"/>
      </w:pPr>
      <w:sdt>
        <w:sdtPr>
          <w:id w:val="-170571865"/>
        </w:sdtPr>
        <w:sdtContent>
          <w:r w:rsidR="007779F3">
            <w:rPr>
              <w:rFonts w:ascii="MS Gothic" w:eastAsia="MS Gothic" w:hint="eastAsia"/>
            </w:rPr>
            <w:t>☐</w:t>
          </w:r>
        </w:sdtContent>
      </w:sdt>
      <w:r w:rsidR="007779F3">
        <w:t xml:space="preserve"> Brunei</w:t>
      </w:r>
    </w:p>
    <w:p w:rsidR="007779F3" w:rsidRDefault="003C439B" w:rsidP="007779F3">
      <w:pPr>
        <w:pStyle w:val="NoSpacing"/>
        <w:ind w:left="720"/>
      </w:pPr>
      <w:sdt>
        <w:sdtPr>
          <w:id w:val="941960165"/>
        </w:sdtPr>
        <w:sdtContent>
          <w:r w:rsidR="007779F3">
            <w:rPr>
              <w:rFonts w:ascii="MS Gothic" w:eastAsia="MS Gothic" w:hint="eastAsia"/>
            </w:rPr>
            <w:t>☐</w:t>
          </w:r>
        </w:sdtContent>
      </w:sdt>
      <w:r w:rsidR="007779F3">
        <w:t xml:space="preserve"> Canada</w:t>
      </w:r>
    </w:p>
    <w:p w:rsidR="007779F3" w:rsidRDefault="003C439B" w:rsidP="007779F3">
      <w:pPr>
        <w:pStyle w:val="NoSpacing"/>
        <w:ind w:left="720"/>
      </w:pPr>
      <w:sdt>
        <w:sdtPr>
          <w:id w:val="1076248167"/>
        </w:sdtPr>
        <w:sdtContent>
          <w:r w:rsidR="007779F3">
            <w:rPr>
              <w:rFonts w:ascii="MS Gothic" w:eastAsia="MS Gothic" w:hint="eastAsia"/>
            </w:rPr>
            <w:t>☐</w:t>
          </w:r>
        </w:sdtContent>
      </w:sdt>
      <w:r w:rsidR="007779F3">
        <w:t xml:space="preserve"> Chile</w:t>
      </w:r>
    </w:p>
    <w:p w:rsidR="00100F47" w:rsidRDefault="003C439B" w:rsidP="00100F47">
      <w:pPr>
        <w:pStyle w:val="NoSpacing"/>
        <w:ind w:left="720"/>
      </w:pPr>
      <w:sdt>
        <w:sdtPr>
          <w:id w:val="955827748"/>
        </w:sdtPr>
        <w:sdtContent>
          <w:r w:rsidR="007779F3">
            <w:rPr>
              <w:rFonts w:ascii="MS Gothic" w:eastAsia="MS Gothic" w:hint="eastAsia"/>
            </w:rPr>
            <w:t>☐</w:t>
          </w:r>
        </w:sdtContent>
      </w:sdt>
      <w:r w:rsidR="007779F3">
        <w:t xml:space="preserve"> China</w:t>
      </w:r>
    </w:p>
    <w:p w:rsidR="007779F3" w:rsidRDefault="003C439B" w:rsidP="007779F3">
      <w:pPr>
        <w:pStyle w:val="NoSpacing"/>
        <w:ind w:left="720"/>
      </w:pPr>
      <w:sdt>
        <w:sdtPr>
          <w:id w:val="-1352255819"/>
        </w:sdtPr>
        <w:sdtContent>
          <w:r w:rsidR="007779F3">
            <w:rPr>
              <w:rFonts w:ascii="MS Gothic" w:eastAsia="MS Gothic" w:hint="eastAsia"/>
            </w:rPr>
            <w:t>☐</w:t>
          </w:r>
        </w:sdtContent>
      </w:sdt>
      <w:r w:rsidR="007779F3">
        <w:t xml:space="preserve"> Chinese Taipei</w:t>
      </w:r>
    </w:p>
    <w:p w:rsidR="007779F3" w:rsidRDefault="003C439B" w:rsidP="007779F3">
      <w:pPr>
        <w:pStyle w:val="NoSpacing"/>
        <w:ind w:left="720"/>
      </w:pPr>
      <w:sdt>
        <w:sdtPr>
          <w:id w:val="403187984"/>
        </w:sdtPr>
        <w:sdtContent>
          <w:r w:rsidR="007779F3">
            <w:rPr>
              <w:rFonts w:ascii="MS Gothic" w:eastAsia="MS Gothic" w:hint="eastAsia"/>
            </w:rPr>
            <w:t>☐</w:t>
          </w:r>
        </w:sdtContent>
      </w:sdt>
      <w:r w:rsidR="007779F3">
        <w:t xml:space="preserve"> Hong Kong</w:t>
      </w:r>
    </w:p>
    <w:p w:rsidR="007779F3" w:rsidRDefault="003C439B" w:rsidP="007779F3">
      <w:pPr>
        <w:pStyle w:val="NoSpacing"/>
        <w:ind w:left="720"/>
      </w:pPr>
      <w:sdt>
        <w:sdtPr>
          <w:id w:val="-1861356931"/>
        </w:sdtPr>
        <w:sdtContent>
          <w:r w:rsidR="007779F3">
            <w:rPr>
              <w:rFonts w:ascii="MS Gothic" w:eastAsia="MS Gothic" w:hint="eastAsia"/>
            </w:rPr>
            <w:t>☐</w:t>
          </w:r>
        </w:sdtContent>
      </w:sdt>
      <w:r w:rsidR="007779F3">
        <w:t xml:space="preserve"> Indonesia</w:t>
      </w:r>
    </w:p>
    <w:p w:rsidR="007779F3" w:rsidRDefault="003C439B" w:rsidP="007779F3">
      <w:pPr>
        <w:pStyle w:val="NoSpacing"/>
        <w:ind w:left="720"/>
      </w:pPr>
      <w:sdt>
        <w:sdtPr>
          <w:id w:val="256258504"/>
        </w:sdtPr>
        <w:sdtContent>
          <w:r w:rsidR="007779F3">
            <w:rPr>
              <w:rFonts w:ascii="MS Gothic" w:eastAsia="MS Gothic" w:hint="eastAsia"/>
            </w:rPr>
            <w:t>☐</w:t>
          </w:r>
        </w:sdtContent>
      </w:sdt>
      <w:r w:rsidR="007779F3">
        <w:t xml:space="preserve"> Japan</w:t>
      </w:r>
    </w:p>
    <w:p w:rsidR="007779F3" w:rsidRDefault="003C439B" w:rsidP="007779F3">
      <w:pPr>
        <w:pStyle w:val="NoSpacing"/>
        <w:ind w:left="720"/>
      </w:pPr>
      <w:sdt>
        <w:sdtPr>
          <w:id w:val="286788387"/>
        </w:sdtPr>
        <w:sdtContent>
          <w:r w:rsidR="007779F3">
            <w:rPr>
              <w:rFonts w:ascii="MS Gothic" w:eastAsia="MS Gothic" w:hint="eastAsia"/>
            </w:rPr>
            <w:t>☐</w:t>
          </w:r>
        </w:sdtContent>
      </w:sdt>
      <w:r w:rsidR="007779F3">
        <w:t xml:space="preserve"> Korea</w:t>
      </w:r>
    </w:p>
    <w:p w:rsidR="007779F3" w:rsidRDefault="003C439B" w:rsidP="007779F3">
      <w:pPr>
        <w:pStyle w:val="NoSpacing"/>
        <w:ind w:left="720"/>
      </w:pPr>
      <w:sdt>
        <w:sdtPr>
          <w:id w:val="-2094379431"/>
        </w:sdtPr>
        <w:sdtContent>
          <w:r w:rsidR="007779F3">
            <w:rPr>
              <w:rFonts w:ascii="MS Gothic" w:eastAsia="MS Gothic" w:hint="eastAsia"/>
            </w:rPr>
            <w:t>☐</w:t>
          </w:r>
        </w:sdtContent>
      </w:sdt>
      <w:r w:rsidR="007779F3">
        <w:t xml:space="preserve"> Malaysia</w:t>
      </w:r>
    </w:p>
    <w:p w:rsidR="007779F3" w:rsidRDefault="003C439B" w:rsidP="007779F3">
      <w:pPr>
        <w:pStyle w:val="NoSpacing"/>
        <w:ind w:left="720"/>
      </w:pPr>
      <w:sdt>
        <w:sdtPr>
          <w:id w:val="219026618"/>
        </w:sdtPr>
        <w:sdtContent>
          <w:r w:rsidR="007779F3">
            <w:rPr>
              <w:rFonts w:ascii="MS Gothic" w:eastAsia="MS Gothic" w:hint="eastAsia"/>
            </w:rPr>
            <w:t>☐</w:t>
          </w:r>
        </w:sdtContent>
      </w:sdt>
      <w:r w:rsidR="007779F3">
        <w:t xml:space="preserve"> Mexico</w:t>
      </w:r>
    </w:p>
    <w:p w:rsidR="007779F3" w:rsidRDefault="003C439B" w:rsidP="007779F3">
      <w:pPr>
        <w:pStyle w:val="NoSpacing"/>
        <w:ind w:left="720"/>
      </w:pPr>
      <w:sdt>
        <w:sdtPr>
          <w:id w:val="1875574732"/>
        </w:sdtPr>
        <w:sdtContent>
          <w:r w:rsidR="007779F3">
            <w:rPr>
              <w:rFonts w:ascii="MS Gothic" w:eastAsia="MS Gothic" w:hint="eastAsia"/>
            </w:rPr>
            <w:t>☐</w:t>
          </w:r>
        </w:sdtContent>
      </w:sdt>
      <w:r w:rsidR="007779F3">
        <w:t xml:space="preserve"> New Zealand</w:t>
      </w:r>
    </w:p>
    <w:p w:rsidR="007779F3" w:rsidRDefault="003C439B" w:rsidP="007779F3">
      <w:pPr>
        <w:pStyle w:val="NoSpacing"/>
        <w:ind w:left="720"/>
      </w:pPr>
      <w:sdt>
        <w:sdtPr>
          <w:id w:val="-1742319761"/>
        </w:sdtPr>
        <w:sdtContent>
          <w:r w:rsidR="007779F3">
            <w:rPr>
              <w:rFonts w:ascii="MS Gothic" w:eastAsia="MS Gothic" w:hint="eastAsia"/>
            </w:rPr>
            <w:t>☐</w:t>
          </w:r>
        </w:sdtContent>
      </w:sdt>
      <w:r w:rsidR="007779F3">
        <w:t xml:space="preserve"> Non-APEC Economy</w:t>
      </w:r>
    </w:p>
    <w:p w:rsidR="007779F3" w:rsidRDefault="003C439B" w:rsidP="007779F3">
      <w:pPr>
        <w:pStyle w:val="NoSpacing"/>
        <w:ind w:left="720"/>
      </w:pPr>
      <w:sdt>
        <w:sdtPr>
          <w:id w:val="-1641419024"/>
        </w:sdtPr>
        <w:sdtContent>
          <w:r w:rsidR="007779F3">
            <w:rPr>
              <w:rFonts w:ascii="MS Gothic" w:eastAsia="MS Gothic" w:hint="eastAsia"/>
            </w:rPr>
            <w:t>☐</w:t>
          </w:r>
        </w:sdtContent>
      </w:sdt>
      <w:r w:rsidR="007779F3">
        <w:t xml:space="preserve"> Papua New Guinea</w:t>
      </w:r>
    </w:p>
    <w:p w:rsidR="007779F3" w:rsidRDefault="003C439B" w:rsidP="007779F3">
      <w:pPr>
        <w:pStyle w:val="NoSpacing"/>
        <w:ind w:left="720"/>
      </w:pPr>
      <w:sdt>
        <w:sdtPr>
          <w:id w:val="-965264907"/>
        </w:sdtPr>
        <w:sdtContent>
          <w:r w:rsidR="007779F3">
            <w:rPr>
              <w:rFonts w:ascii="MS Gothic" w:eastAsia="MS Gothic" w:hint="eastAsia"/>
            </w:rPr>
            <w:t>☐</w:t>
          </w:r>
        </w:sdtContent>
      </w:sdt>
      <w:r w:rsidR="007779F3">
        <w:t xml:space="preserve"> Peru</w:t>
      </w:r>
    </w:p>
    <w:p w:rsidR="007779F3" w:rsidRDefault="003C439B" w:rsidP="007779F3">
      <w:pPr>
        <w:pStyle w:val="NoSpacing"/>
        <w:ind w:left="720"/>
      </w:pPr>
      <w:sdt>
        <w:sdtPr>
          <w:id w:val="-1076664180"/>
        </w:sdtPr>
        <w:sdtContent>
          <w:r w:rsidR="007779F3">
            <w:rPr>
              <w:rFonts w:ascii="MS Gothic" w:eastAsia="MS Gothic" w:hint="eastAsia"/>
            </w:rPr>
            <w:t>☐</w:t>
          </w:r>
        </w:sdtContent>
      </w:sdt>
      <w:r w:rsidR="007779F3">
        <w:t xml:space="preserve"> Philippines</w:t>
      </w:r>
    </w:p>
    <w:p w:rsidR="007779F3" w:rsidRDefault="003C439B" w:rsidP="007779F3">
      <w:pPr>
        <w:pStyle w:val="NoSpacing"/>
        <w:ind w:left="720"/>
      </w:pPr>
      <w:sdt>
        <w:sdtPr>
          <w:id w:val="627207309"/>
        </w:sdtPr>
        <w:sdtContent>
          <w:r w:rsidR="007779F3">
            <w:rPr>
              <w:rFonts w:ascii="MS Gothic" w:eastAsia="MS Gothic" w:hint="eastAsia"/>
            </w:rPr>
            <w:t>☐</w:t>
          </w:r>
        </w:sdtContent>
      </w:sdt>
      <w:r w:rsidR="007779F3">
        <w:t xml:space="preserve"> Russia</w:t>
      </w:r>
    </w:p>
    <w:p w:rsidR="007779F3" w:rsidRDefault="003C439B" w:rsidP="007779F3">
      <w:pPr>
        <w:pStyle w:val="NoSpacing"/>
        <w:ind w:left="720"/>
      </w:pPr>
      <w:sdt>
        <w:sdtPr>
          <w:id w:val="-1035579657"/>
        </w:sdtPr>
        <w:sdtContent>
          <w:r w:rsidR="007779F3">
            <w:rPr>
              <w:rFonts w:ascii="MS Gothic" w:eastAsia="MS Gothic" w:hint="eastAsia"/>
            </w:rPr>
            <w:t>☐</w:t>
          </w:r>
        </w:sdtContent>
      </w:sdt>
      <w:r w:rsidR="007779F3">
        <w:t xml:space="preserve"> Singapore</w:t>
      </w:r>
    </w:p>
    <w:p w:rsidR="007779F3" w:rsidRDefault="003C439B" w:rsidP="007779F3">
      <w:pPr>
        <w:pStyle w:val="NoSpacing"/>
        <w:ind w:left="720"/>
      </w:pPr>
      <w:sdt>
        <w:sdtPr>
          <w:id w:val="-887871647"/>
        </w:sdtPr>
        <w:sdtContent>
          <w:r w:rsidR="007779F3">
            <w:rPr>
              <w:rFonts w:ascii="MS Gothic" w:eastAsia="MS Gothic" w:hint="eastAsia"/>
            </w:rPr>
            <w:t>☐</w:t>
          </w:r>
        </w:sdtContent>
      </w:sdt>
      <w:r w:rsidR="007779F3">
        <w:t xml:space="preserve"> Thailand</w:t>
      </w:r>
    </w:p>
    <w:p w:rsidR="007779F3" w:rsidRDefault="003C439B" w:rsidP="007779F3">
      <w:pPr>
        <w:pStyle w:val="NoSpacing"/>
        <w:ind w:left="720"/>
      </w:pPr>
      <w:sdt>
        <w:sdtPr>
          <w:id w:val="122126668"/>
        </w:sdtPr>
        <w:sdtContent>
          <w:r w:rsidR="000619E9">
            <w:rPr>
              <w:rFonts w:ascii="MS Gothic" w:eastAsia="MS Gothic" w:hAnsi="MS Gothic" w:hint="eastAsia"/>
            </w:rPr>
            <w:t>☒</w:t>
          </w:r>
        </w:sdtContent>
      </w:sdt>
      <w:r w:rsidR="007779F3">
        <w:t xml:space="preserve"> United States</w:t>
      </w:r>
    </w:p>
    <w:p w:rsidR="007779F3" w:rsidRDefault="003C439B" w:rsidP="007779F3">
      <w:pPr>
        <w:pStyle w:val="NoSpacing"/>
        <w:ind w:left="720"/>
      </w:pPr>
      <w:sdt>
        <w:sdtPr>
          <w:id w:val="-1483081855"/>
        </w:sdtPr>
        <w:sdtContent>
          <w:r w:rsidR="007779F3">
            <w:rPr>
              <w:rFonts w:ascii="MS Gothic" w:eastAsia="MS Gothic" w:hint="eastAsia"/>
            </w:rPr>
            <w:t>☐</w:t>
          </w:r>
        </w:sdtContent>
      </w:sdt>
      <w:r w:rsidR="007779F3">
        <w:t xml:space="preserve"> Viet Nam</w:t>
      </w:r>
    </w:p>
    <w:p w:rsidR="00724D74" w:rsidRDefault="00724D74" w:rsidP="00724D74">
      <w:pPr>
        <w:pStyle w:val="NoSpacing"/>
        <w:rPr>
          <w:sz w:val="28"/>
          <w:szCs w:val="28"/>
        </w:rPr>
      </w:pPr>
    </w:p>
    <w:p w:rsidR="004E4588" w:rsidRDefault="004E4588" w:rsidP="004E4588">
      <w:pPr>
        <w:pStyle w:val="NoSpacing"/>
        <w:pBdr>
          <w:bottom w:val="single" w:sz="6" w:space="1" w:color="auto"/>
        </w:pBdr>
        <w:rPr>
          <w:sz w:val="40"/>
          <w:szCs w:val="40"/>
        </w:rPr>
      </w:pPr>
      <w:r>
        <w:rPr>
          <w:sz w:val="40"/>
          <w:szCs w:val="40"/>
        </w:rPr>
        <w:t>Additional Project Details</w:t>
      </w:r>
    </w:p>
    <w:p w:rsidR="00F8385E" w:rsidRDefault="00F8385E" w:rsidP="00982D4F">
      <w:pPr>
        <w:pStyle w:val="NoSpacing"/>
        <w:rPr>
          <w:rFonts w:eastAsia="Times New Roman" w:cstheme="minorHAnsi"/>
          <w:color w:val="333333"/>
          <w:sz w:val="28"/>
          <w:szCs w:val="28"/>
        </w:rPr>
      </w:pPr>
      <w:r>
        <w:rPr>
          <w:rFonts w:eastAsia="Times New Roman" w:cstheme="minorHAnsi"/>
          <w:color w:val="333333"/>
          <w:sz w:val="28"/>
          <w:szCs w:val="28"/>
        </w:rPr>
        <w:t xml:space="preserve">Image: </w:t>
      </w:r>
    </w:p>
    <w:p w:rsidR="00F8385E" w:rsidRDefault="00F8385E" w:rsidP="00982D4F">
      <w:pPr>
        <w:pStyle w:val="NoSpacing"/>
        <w:rPr>
          <w:rFonts w:eastAsia="Times New Roman" w:cstheme="minorHAnsi"/>
          <w:color w:val="808080" w:themeColor="background1" w:themeShade="80"/>
        </w:rPr>
      </w:pPr>
      <w:r w:rsidRPr="00F8385E">
        <w:rPr>
          <w:rFonts w:eastAsia="Times New Roman" w:cstheme="minorHAnsi"/>
          <w:color w:val="808080" w:themeColor="background1" w:themeShade="80"/>
        </w:rPr>
        <w:t>Please</w:t>
      </w:r>
      <w:r>
        <w:rPr>
          <w:rFonts w:eastAsia="Times New Roman" w:cstheme="minorHAnsi"/>
          <w:color w:val="808080" w:themeColor="background1" w:themeShade="80"/>
        </w:rPr>
        <w:t xml:space="preserve"> attach an image that represents this project, if one is available, to this email.</w:t>
      </w:r>
    </w:p>
    <w:p w:rsidR="00F8385E" w:rsidRDefault="00F8385E" w:rsidP="00982D4F">
      <w:pPr>
        <w:pStyle w:val="NoSpacing"/>
        <w:rPr>
          <w:rFonts w:eastAsia="Times New Roman" w:cstheme="minorHAnsi"/>
          <w:color w:val="808080" w:themeColor="background1" w:themeShade="80"/>
        </w:rPr>
      </w:pPr>
    </w:p>
    <w:p w:rsidR="00F8385E" w:rsidRDefault="00F8385E" w:rsidP="00982D4F">
      <w:pPr>
        <w:pStyle w:val="NoSpacing"/>
        <w:rPr>
          <w:rFonts w:eastAsia="Times New Roman" w:cstheme="minorHAnsi"/>
          <w:color w:val="333333"/>
          <w:sz w:val="28"/>
          <w:szCs w:val="28"/>
        </w:rPr>
      </w:pPr>
      <w:r>
        <w:rPr>
          <w:rFonts w:eastAsia="Times New Roman" w:cstheme="minorHAnsi"/>
          <w:color w:val="333333"/>
          <w:sz w:val="28"/>
          <w:szCs w:val="28"/>
        </w:rPr>
        <w:t xml:space="preserve">Upload: </w:t>
      </w:r>
    </w:p>
    <w:p w:rsidR="00F8385E" w:rsidRDefault="00F8385E" w:rsidP="00982D4F">
      <w:pPr>
        <w:pStyle w:val="NoSpacing"/>
        <w:rPr>
          <w:rFonts w:eastAsia="Times New Roman" w:cstheme="minorHAnsi"/>
          <w:color w:val="808080" w:themeColor="background1" w:themeShade="80"/>
        </w:rPr>
      </w:pPr>
      <w:r w:rsidRPr="00F8385E">
        <w:rPr>
          <w:rFonts w:eastAsia="Times New Roman" w:cstheme="minorHAnsi"/>
          <w:color w:val="808080" w:themeColor="background1" w:themeShade="80"/>
        </w:rPr>
        <w:t>Please</w:t>
      </w:r>
      <w:r>
        <w:rPr>
          <w:rFonts w:eastAsia="Times New Roman" w:cstheme="minorHAnsi"/>
          <w:color w:val="808080" w:themeColor="background1" w:themeShade="80"/>
        </w:rPr>
        <w:t xml:space="preserve"> attach a file associated with your project (e.g. </w:t>
      </w:r>
      <w:proofErr w:type="spellStart"/>
      <w:r>
        <w:rPr>
          <w:rFonts w:eastAsia="Times New Roman" w:cstheme="minorHAnsi"/>
          <w:color w:val="808080" w:themeColor="background1" w:themeShade="80"/>
        </w:rPr>
        <w:t>pdf</w:t>
      </w:r>
      <w:proofErr w:type="spellEnd"/>
      <w:r>
        <w:rPr>
          <w:rFonts w:eastAsia="Times New Roman" w:cstheme="minorHAnsi"/>
          <w:color w:val="808080" w:themeColor="background1" w:themeShade="80"/>
        </w:rPr>
        <w:t xml:space="preserve">, </w:t>
      </w:r>
      <w:proofErr w:type="spellStart"/>
      <w:r>
        <w:rPr>
          <w:rFonts w:eastAsia="Times New Roman" w:cstheme="minorHAnsi"/>
          <w:color w:val="808080" w:themeColor="background1" w:themeShade="80"/>
        </w:rPr>
        <w:t>ppt</w:t>
      </w:r>
      <w:proofErr w:type="spellEnd"/>
      <w:r>
        <w:rPr>
          <w:rFonts w:eastAsia="Times New Roman" w:cstheme="minorHAnsi"/>
          <w:color w:val="808080" w:themeColor="background1" w:themeShade="80"/>
        </w:rPr>
        <w:t xml:space="preserve">, </w:t>
      </w:r>
      <w:proofErr w:type="gramStart"/>
      <w:r>
        <w:rPr>
          <w:rFonts w:eastAsia="Times New Roman" w:cstheme="minorHAnsi"/>
          <w:color w:val="808080" w:themeColor="background1" w:themeShade="80"/>
        </w:rPr>
        <w:t>video</w:t>
      </w:r>
      <w:proofErr w:type="gramEnd"/>
      <w:r>
        <w:rPr>
          <w:rFonts w:eastAsia="Times New Roman" w:cstheme="minorHAnsi"/>
          <w:color w:val="808080" w:themeColor="background1" w:themeShade="80"/>
        </w:rPr>
        <w:t xml:space="preserve"> or image files) to this email.</w:t>
      </w:r>
    </w:p>
    <w:p w:rsidR="00F8385E" w:rsidRDefault="00F8385E" w:rsidP="00982D4F">
      <w:pPr>
        <w:pStyle w:val="NoSpacing"/>
        <w:rPr>
          <w:rFonts w:eastAsia="Times New Roman" w:cstheme="minorHAnsi"/>
          <w:color w:val="808080" w:themeColor="background1" w:themeShade="80"/>
        </w:rPr>
      </w:pPr>
    </w:p>
    <w:p w:rsidR="00F8385E" w:rsidRDefault="00F8385E" w:rsidP="00982D4F">
      <w:pPr>
        <w:pStyle w:val="NoSpacing"/>
        <w:rPr>
          <w:rFonts w:eastAsia="Times New Roman" w:cstheme="minorHAnsi"/>
          <w:color w:val="333333"/>
          <w:sz w:val="28"/>
          <w:szCs w:val="28"/>
        </w:rPr>
      </w:pPr>
      <w:r>
        <w:rPr>
          <w:rFonts w:eastAsia="Times New Roman" w:cstheme="minorHAnsi"/>
          <w:color w:val="333333"/>
          <w:sz w:val="28"/>
          <w:szCs w:val="28"/>
        </w:rPr>
        <w:t xml:space="preserve">Website: </w:t>
      </w:r>
    </w:p>
    <w:p w:rsidR="00F8385E" w:rsidRDefault="003C439B" w:rsidP="00982D4F">
      <w:pPr>
        <w:pStyle w:val="NoSpacing"/>
        <w:rPr>
          <w:rFonts w:eastAsia="Times New Roman" w:cstheme="minorHAnsi"/>
          <w:color w:val="333333"/>
          <w:sz w:val="28"/>
          <w:szCs w:val="28"/>
        </w:rPr>
      </w:pPr>
      <w:hyperlink r:id="rId11" w:history="1">
        <w:r w:rsidR="000619E9" w:rsidRPr="009B766F">
          <w:rPr>
            <w:rStyle w:val="Hyperlink"/>
            <w:rFonts w:eastAsia="Times New Roman" w:cstheme="minorHAnsi"/>
            <w:sz w:val="28"/>
            <w:szCs w:val="28"/>
          </w:rPr>
          <w:t>http://www.hawaiicleanenergyinitiative.org/</w:t>
        </w:r>
      </w:hyperlink>
    </w:p>
    <w:p w:rsidR="000619E9" w:rsidRDefault="000619E9" w:rsidP="00982D4F">
      <w:pPr>
        <w:pStyle w:val="NoSpacing"/>
        <w:rPr>
          <w:rFonts w:eastAsia="Times New Roman" w:cstheme="minorHAnsi"/>
          <w:color w:val="333333"/>
          <w:sz w:val="28"/>
          <w:szCs w:val="28"/>
        </w:rPr>
      </w:pPr>
    </w:p>
    <w:p w:rsidR="00F8385E" w:rsidRDefault="00F8385E" w:rsidP="00F8385E">
      <w:pPr>
        <w:pStyle w:val="NoSpacing"/>
        <w:pBdr>
          <w:bottom w:val="single" w:sz="6" w:space="1" w:color="auto"/>
        </w:pBdr>
        <w:rPr>
          <w:sz w:val="40"/>
          <w:szCs w:val="40"/>
        </w:rPr>
      </w:pPr>
      <w:r>
        <w:rPr>
          <w:sz w:val="40"/>
          <w:szCs w:val="40"/>
        </w:rPr>
        <w:t>Contact Information</w:t>
      </w:r>
    </w:p>
    <w:p w:rsidR="00F8385E" w:rsidRDefault="00F8385E" w:rsidP="00982D4F">
      <w:pPr>
        <w:pStyle w:val="NoSpacing"/>
        <w:rPr>
          <w:sz w:val="28"/>
          <w:szCs w:val="28"/>
        </w:rPr>
      </w:pPr>
      <w:r>
        <w:rPr>
          <w:sz w:val="28"/>
          <w:szCs w:val="28"/>
        </w:rPr>
        <w:t xml:space="preserve">Contact Name: </w:t>
      </w:r>
      <w:sdt>
        <w:sdtPr>
          <w:rPr>
            <w:sz w:val="28"/>
            <w:szCs w:val="28"/>
          </w:rPr>
          <w:id w:val="524912619"/>
        </w:sdtPr>
        <w:sdtContent>
          <w:r w:rsidR="008E698D">
            <w:rPr>
              <w:sz w:val="28"/>
              <w:szCs w:val="28"/>
            </w:rPr>
            <w:t>Kym Sparlin, Program Specialist</w:t>
          </w:r>
          <w:r w:rsidR="000619E9">
            <w:rPr>
              <w:sz w:val="28"/>
              <w:szCs w:val="28"/>
            </w:rPr>
            <w:t>, Hawaii State Energy Office</w:t>
          </w:r>
        </w:sdtContent>
      </w:sdt>
    </w:p>
    <w:p w:rsidR="00F8385E" w:rsidRPr="00F8385E" w:rsidRDefault="00F8385E" w:rsidP="00982D4F">
      <w:pPr>
        <w:pStyle w:val="NoSpacing"/>
        <w:rPr>
          <w:rFonts w:eastAsia="Times New Roman" w:cstheme="minorHAnsi"/>
          <w:b/>
          <w:sz w:val="28"/>
          <w:szCs w:val="28"/>
        </w:rPr>
      </w:pPr>
      <w:r>
        <w:rPr>
          <w:sz w:val="28"/>
          <w:szCs w:val="28"/>
        </w:rPr>
        <w:t xml:space="preserve">Contact Email: </w:t>
      </w:r>
      <w:sdt>
        <w:sdtPr>
          <w:rPr>
            <w:sz w:val="28"/>
            <w:szCs w:val="28"/>
          </w:rPr>
          <w:id w:val="1115258866"/>
        </w:sdtPr>
        <w:sdtContent>
          <w:r w:rsidR="008E698D">
            <w:rPr>
              <w:sz w:val="28"/>
              <w:szCs w:val="28"/>
            </w:rPr>
            <w:t>Kymberly.M.Sparlin</w:t>
          </w:r>
          <w:r w:rsidR="000619E9">
            <w:rPr>
              <w:sz w:val="28"/>
              <w:szCs w:val="28"/>
            </w:rPr>
            <w:t>@dbedt.hawaii.gov</w:t>
          </w:r>
        </w:sdtContent>
      </w:sdt>
    </w:p>
    <w:sectPr w:rsidR="00F8385E" w:rsidRPr="00F8385E" w:rsidSect="003C439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44F" w:rsidRDefault="000F244F" w:rsidP="001D5047">
      <w:pPr>
        <w:spacing w:after="0" w:line="240" w:lineRule="auto"/>
      </w:pPr>
      <w:r>
        <w:separator/>
      </w:r>
    </w:p>
  </w:endnote>
  <w:endnote w:type="continuationSeparator" w:id="0">
    <w:p w:rsidR="000F244F" w:rsidRDefault="000F244F" w:rsidP="001D50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44F" w:rsidRDefault="000F244F" w:rsidP="001D5047">
      <w:pPr>
        <w:spacing w:after="0" w:line="240" w:lineRule="auto"/>
      </w:pPr>
      <w:r>
        <w:separator/>
      </w:r>
    </w:p>
  </w:footnote>
  <w:footnote w:type="continuationSeparator" w:id="0">
    <w:p w:rsidR="000F244F" w:rsidRDefault="000F244F" w:rsidP="001D50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A0B87"/>
    <w:multiLevelType w:val="multilevel"/>
    <w:tmpl w:val="D562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F691F"/>
    <w:multiLevelType w:val="hybridMultilevel"/>
    <w:tmpl w:val="1D0A476E"/>
    <w:lvl w:ilvl="0" w:tplc="D4B6F202">
      <w:start w:val="1"/>
      <w:numFmt w:val="bullet"/>
      <w:lvlText w:val=""/>
      <w:lvlJc w:val="left"/>
      <w:pPr>
        <w:tabs>
          <w:tab w:val="num" w:pos="720"/>
        </w:tabs>
        <w:ind w:left="720" w:hanging="360"/>
      </w:pPr>
      <w:rPr>
        <w:rFonts w:ascii="Wingdings" w:hAnsi="Wingdings" w:hint="default"/>
      </w:rPr>
    </w:lvl>
    <w:lvl w:ilvl="1" w:tplc="C21AF16E">
      <w:start w:val="1"/>
      <w:numFmt w:val="bullet"/>
      <w:lvlText w:val=""/>
      <w:lvlJc w:val="left"/>
      <w:pPr>
        <w:tabs>
          <w:tab w:val="num" w:pos="1440"/>
        </w:tabs>
        <w:ind w:left="1440" w:hanging="360"/>
      </w:pPr>
      <w:rPr>
        <w:rFonts w:ascii="Wingdings" w:hAnsi="Wingdings" w:hint="default"/>
      </w:rPr>
    </w:lvl>
    <w:lvl w:ilvl="2" w:tplc="902C4CAC" w:tentative="1">
      <w:start w:val="1"/>
      <w:numFmt w:val="bullet"/>
      <w:lvlText w:val=""/>
      <w:lvlJc w:val="left"/>
      <w:pPr>
        <w:tabs>
          <w:tab w:val="num" w:pos="2160"/>
        </w:tabs>
        <w:ind w:left="2160" w:hanging="360"/>
      </w:pPr>
      <w:rPr>
        <w:rFonts w:ascii="Wingdings" w:hAnsi="Wingdings" w:hint="default"/>
      </w:rPr>
    </w:lvl>
    <w:lvl w:ilvl="3" w:tplc="F14C9A54" w:tentative="1">
      <w:start w:val="1"/>
      <w:numFmt w:val="bullet"/>
      <w:lvlText w:val=""/>
      <w:lvlJc w:val="left"/>
      <w:pPr>
        <w:tabs>
          <w:tab w:val="num" w:pos="2880"/>
        </w:tabs>
        <w:ind w:left="2880" w:hanging="360"/>
      </w:pPr>
      <w:rPr>
        <w:rFonts w:ascii="Wingdings" w:hAnsi="Wingdings" w:hint="default"/>
      </w:rPr>
    </w:lvl>
    <w:lvl w:ilvl="4" w:tplc="0846D158" w:tentative="1">
      <w:start w:val="1"/>
      <w:numFmt w:val="bullet"/>
      <w:lvlText w:val=""/>
      <w:lvlJc w:val="left"/>
      <w:pPr>
        <w:tabs>
          <w:tab w:val="num" w:pos="3600"/>
        </w:tabs>
        <w:ind w:left="3600" w:hanging="360"/>
      </w:pPr>
      <w:rPr>
        <w:rFonts w:ascii="Wingdings" w:hAnsi="Wingdings" w:hint="default"/>
      </w:rPr>
    </w:lvl>
    <w:lvl w:ilvl="5" w:tplc="9D5C6194" w:tentative="1">
      <w:start w:val="1"/>
      <w:numFmt w:val="bullet"/>
      <w:lvlText w:val=""/>
      <w:lvlJc w:val="left"/>
      <w:pPr>
        <w:tabs>
          <w:tab w:val="num" w:pos="4320"/>
        </w:tabs>
        <w:ind w:left="4320" w:hanging="360"/>
      </w:pPr>
      <w:rPr>
        <w:rFonts w:ascii="Wingdings" w:hAnsi="Wingdings" w:hint="default"/>
      </w:rPr>
    </w:lvl>
    <w:lvl w:ilvl="6" w:tplc="F6C80DFC" w:tentative="1">
      <w:start w:val="1"/>
      <w:numFmt w:val="bullet"/>
      <w:lvlText w:val=""/>
      <w:lvlJc w:val="left"/>
      <w:pPr>
        <w:tabs>
          <w:tab w:val="num" w:pos="5040"/>
        </w:tabs>
        <w:ind w:left="5040" w:hanging="360"/>
      </w:pPr>
      <w:rPr>
        <w:rFonts w:ascii="Wingdings" w:hAnsi="Wingdings" w:hint="default"/>
      </w:rPr>
    </w:lvl>
    <w:lvl w:ilvl="7" w:tplc="E738DB1C" w:tentative="1">
      <w:start w:val="1"/>
      <w:numFmt w:val="bullet"/>
      <w:lvlText w:val=""/>
      <w:lvlJc w:val="left"/>
      <w:pPr>
        <w:tabs>
          <w:tab w:val="num" w:pos="5760"/>
        </w:tabs>
        <w:ind w:left="5760" w:hanging="360"/>
      </w:pPr>
      <w:rPr>
        <w:rFonts w:ascii="Wingdings" w:hAnsi="Wingdings" w:hint="default"/>
      </w:rPr>
    </w:lvl>
    <w:lvl w:ilvl="8" w:tplc="412C944E" w:tentative="1">
      <w:start w:val="1"/>
      <w:numFmt w:val="bullet"/>
      <w:lvlText w:val=""/>
      <w:lvlJc w:val="left"/>
      <w:pPr>
        <w:tabs>
          <w:tab w:val="num" w:pos="6480"/>
        </w:tabs>
        <w:ind w:left="6480" w:hanging="360"/>
      </w:pPr>
      <w:rPr>
        <w:rFonts w:ascii="Wingdings" w:hAnsi="Wingdings" w:hint="default"/>
      </w:rPr>
    </w:lvl>
  </w:abstractNum>
  <w:abstractNum w:abstractNumId="2">
    <w:nsid w:val="0DB177EF"/>
    <w:multiLevelType w:val="hybridMultilevel"/>
    <w:tmpl w:val="CE042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4183B"/>
    <w:multiLevelType w:val="hybridMultilevel"/>
    <w:tmpl w:val="A5089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B40718"/>
    <w:multiLevelType w:val="hybridMultilevel"/>
    <w:tmpl w:val="B9D00252"/>
    <w:lvl w:ilvl="0" w:tplc="4E00E7C4">
      <w:start w:val="1"/>
      <w:numFmt w:val="bullet"/>
      <w:lvlText w:val="•"/>
      <w:lvlJc w:val="left"/>
      <w:pPr>
        <w:tabs>
          <w:tab w:val="num" w:pos="720"/>
        </w:tabs>
        <w:ind w:left="720" w:hanging="360"/>
      </w:pPr>
      <w:rPr>
        <w:rFonts w:ascii="Arial" w:hAnsi="Arial" w:hint="default"/>
      </w:rPr>
    </w:lvl>
    <w:lvl w:ilvl="1" w:tplc="03C87390" w:tentative="1">
      <w:start w:val="1"/>
      <w:numFmt w:val="bullet"/>
      <w:lvlText w:val="•"/>
      <w:lvlJc w:val="left"/>
      <w:pPr>
        <w:tabs>
          <w:tab w:val="num" w:pos="1440"/>
        </w:tabs>
        <w:ind w:left="1440" w:hanging="360"/>
      </w:pPr>
      <w:rPr>
        <w:rFonts w:ascii="Arial" w:hAnsi="Arial" w:hint="default"/>
      </w:rPr>
    </w:lvl>
    <w:lvl w:ilvl="2" w:tplc="CA8E3188" w:tentative="1">
      <w:start w:val="1"/>
      <w:numFmt w:val="bullet"/>
      <w:lvlText w:val="•"/>
      <w:lvlJc w:val="left"/>
      <w:pPr>
        <w:tabs>
          <w:tab w:val="num" w:pos="2160"/>
        </w:tabs>
        <w:ind w:left="2160" w:hanging="360"/>
      </w:pPr>
      <w:rPr>
        <w:rFonts w:ascii="Arial" w:hAnsi="Arial" w:hint="default"/>
      </w:rPr>
    </w:lvl>
    <w:lvl w:ilvl="3" w:tplc="A266BE50" w:tentative="1">
      <w:start w:val="1"/>
      <w:numFmt w:val="bullet"/>
      <w:lvlText w:val="•"/>
      <w:lvlJc w:val="left"/>
      <w:pPr>
        <w:tabs>
          <w:tab w:val="num" w:pos="2880"/>
        </w:tabs>
        <w:ind w:left="2880" w:hanging="360"/>
      </w:pPr>
      <w:rPr>
        <w:rFonts w:ascii="Arial" w:hAnsi="Arial" w:hint="default"/>
      </w:rPr>
    </w:lvl>
    <w:lvl w:ilvl="4" w:tplc="72E2A4B6" w:tentative="1">
      <w:start w:val="1"/>
      <w:numFmt w:val="bullet"/>
      <w:lvlText w:val="•"/>
      <w:lvlJc w:val="left"/>
      <w:pPr>
        <w:tabs>
          <w:tab w:val="num" w:pos="3600"/>
        </w:tabs>
        <w:ind w:left="3600" w:hanging="360"/>
      </w:pPr>
      <w:rPr>
        <w:rFonts w:ascii="Arial" w:hAnsi="Arial" w:hint="default"/>
      </w:rPr>
    </w:lvl>
    <w:lvl w:ilvl="5" w:tplc="8A704B90" w:tentative="1">
      <w:start w:val="1"/>
      <w:numFmt w:val="bullet"/>
      <w:lvlText w:val="•"/>
      <w:lvlJc w:val="left"/>
      <w:pPr>
        <w:tabs>
          <w:tab w:val="num" w:pos="4320"/>
        </w:tabs>
        <w:ind w:left="4320" w:hanging="360"/>
      </w:pPr>
      <w:rPr>
        <w:rFonts w:ascii="Arial" w:hAnsi="Arial" w:hint="default"/>
      </w:rPr>
    </w:lvl>
    <w:lvl w:ilvl="6" w:tplc="2A64BB20" w:tentative="1">
      <w:start w:val="1"/>
      <w:numFmt w:val="bullet"/>
      <w:lvlText w:val="•"/>
      <w:lvlJc w:val="left"/>
      <w:pPr>
        <w:tabs>
          <w:tab w:val="num" w:pos="5040"/>
        </w:tabs>
        <w:ind w:left="5040" w:hanging="360"/>
      </w:pPr>
      <w:rPr>
        <w:rFonts w:ascii="Arial" w:hAnsi="Arial" w:hint="default"/>
      </w:rPr>
    </w:lvl>
    <w:lvl w:ilvl="7" w:tplc="6B2E42D0" w:tentative="1">
      <w:start w:val="1"/>
      <w:numFmt w:val="bullet"/>
      <w:lvlText w:val="•"/>
      <w:lvlJc w:val="left"/>
      <w:pPr>
        <w:tabs>
          <w:tab w:val="num" w:pos="5760"/>
        </w:tabs>
        <w:ind w:left="5760" w:hanging="360"/>
      </w:pPr>
      <w:rPr>
        <w:rFonts w:ascii="Arial" w:hAnsi="Arial" w:hint="default"/>
      </w:rPr>
    </w:lvl>
    <w:lvl w:ilvl="8" w:tplc="7FB85D36" w:tentative="1">
      <w:start w:val="1"/>
      <w:numFmt w:val="bullet"/>
      <w:lvlText w:val="•"/>
      <w:lvlJc w:val="left"/>
      <w:pPr>
        <w:tabs>
          <w:tab w:val="num" w:pos="6480"/>
        </w:tabs>
        <w:ind w:left="6480" w:hanging="360"/>
      </w:pPr>
      <w:rPr>
        <w:rFonts w:ascii="Arial" w:hAnsi="Arial" w:hint="default"/>
      </w:rPr>
    </w:lvl>
  </w:abstractNum>
  <w:abstractNum w:abstractNumId="5">
    <w:nsid w:val="561C4687"/>
    <w:multiLevelType w:val="hybridMultilevel"/>
    <w:tmpl w:val="EFF413EC"/>
    <w:lvl w:ilvl="0" w:tplc="D4B6F202">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902C4CAC" w:tentative="1">
      <w:start w:val="1"/>
      <w:numFmt w:val="bullet"/>
      <w:lvlText w:val=""/>
      <w:lvlJc w:val="left"/>
      <w:pPr>
        <w:tabs>
          <w:tab w:val="num" w:pos="2160"/>
        </w:tabs>
        <w:ind w:left="2160" w:hanging="360"/>
      </w:pPr>
      <w:rPr>
        <w:rFonts w:ascii="Wingdings" w:hAnsi="Wingdings" w:hint="default"/>
      </w:rPr>
    </w:lvl>
    <w:lvl w:ilvl="3" w:tplc="F14C9A54" w:tentative="1">
      <w:start w:val="1"/>
      <w:numFmt w:val="bullet"/>
      <w:lvlText w:val=""/>
      <w:lvlJc w:val="left"/>
      <w:pPr>
        <w:tabs>
          <w:tab w:val="num" w:pos="2880"/>
        </w:tabs>
        <w:ind w:left="2880" w:hanging="360"/>
      </w:pPr>
      <w:rPr>
        <w:rFonts w:ascii="Wingdings" w:hAnsi="Wingdings" w:hint="default"/>
      </w:rPr>
    </w:lvl>
    <w:lvl w:ilvl="4" w:tplc="0846D158" w:tentative="1">
      <w:start w:val="1"/>
      <w:numFmt w:val="bullet"/>
      <w:lvlText w:val=""/>
      <w:lvlJc w:val="left"/>
      <w:pPr>
        <w:tabs>
          <w:tab w:val="num" w:pos="3600"/>
        </w:tabs>
        <w:ind w:left="3600" w:hanging="360"/>
      </w:pPr>
      <w:rPr>
        <w:rFonts w:ascii="Wingdings" w:hAnsi="Wingdings" w:hint="default"/>
      </w:rPr>
    </w:lvl>
    <w:lvl w:ilvl="5" w:tplc="9D5C6194" w:tentative="1">
      <w:start w:val="1"/>
      <w:numFmt w:val="bullet"/>
      <w:lvlText w:val=""/>
      <w:lvlJc w:val="left"/>
      <w:pPr>
        <w:tabs>
          <w:tab w:val="num" w:pos="4320"/>
        </w:tabs>
        <w:ind w:left="4320" w:hanging="360"/>
      </w:pPr>
      <w:rPr>
        <w:rFonts w:ascii="Wingdings" w:hAnsi="Wingdings" w:hint="default"/>
      </w:rPr>
    </w:lvl>
    <w:lvl w:ilvl="6" w:tplc="F6C80DFC" w:tentative="1">
      <w:start w:val="1"/>
      <w:numFmt w:val="bullet"/>
      <w:lvlText w:val=""/>
      <w:lvlJc w:val="left"/>
      <w:pPr>
        <w:tabs>
          <w:tab w:val="num" w:pos="5040"/>
        </w:tabs>
        <w:ind w:left="5040" w:hanging="360"/>
      </w:pPr>
      <w:rPr>
        <w:rFonts w:ascii="Wingdings" w:hAnsi="Wingdings" w:hint="default"/>
      </w:rPr>
    </w:lvl>
    <w:lvl w:ilvl="7" w:tplc="E738DB1C" w:tentative="1">
      <w:start w:val="1"/>
      <w:numFmt w:val="bullet"/>
      <w:lvlText w:val=""/>
      <w:lvlJc w:val="left"/>
      <w:pPr>
        <w:tabs>
          <w:tab w:val="num" w:pos="5760"/>
        </w:tabs>
        <w:ind w:left="5760" w:hanging="360"/>
      </w:pPr>
      <w:rPr>
        <w:rFonts w:ascii="Wingdings" w:hAnsi="Wingdings" w:hint="default"/>
      </w:rPr>
    </w:lvl>
    <w:lvl w:ilvl="8" w:tplc="412C944E" w:tentative="1">
      <w:start w:val="1"/>
      <w:numFmt w:val="bullet"/>
      <w:lvlText w:val=""/>
      <w:lvlJc w:val="left"/>
      <w:pPr>
        <w:tabs>
          <w:tab w:val="num" w:pos="6480"/>
        </w:tabs>
        <w:ind w:left="6480" w:hanging="360"/>
      </w:pPr>
      <w:rPr>
        <w:rFonts w:ascii="Wingdings" w:hAnsi="Wingdings" w:hint="default"/>
      </w:rPr>
    </w:lvl>
  </w:abstractNum>
  <w:abstractNum w:abstractNumId="6">
    <w:nsid w:val="5BB31B82"/>
    <w:multiLevelType w:val="hybridMultilevel"/>
    <w:tmpl w:val="FEFA7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F47281"/>
    <w:multiLevelType w:val="multilevel"/>
    <w:tmpl w:val="3C283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8552DE"/>
    <w:multiLevelType w:val="hybridMultilevel"/>
    <w:tmpl w:val="AF58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A91F9D"/>
    <w:multiLevelType w:val="multilevel"/>
    <w:tmpl w:val="1E9A5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9823B2"/>
    <w:multiLevelType w:val="hybridMultilevel"/>
    <w:tmpl w:val="CF4E8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1"/>
  </w:num>
  <w:num w:numId="5">
    <w:abstractNumId w:val="4"/>
  </w:num>
  <w:num w:numId="6">
    <w:abstractNumId w:val="5"/>
  </w:num>
  <w:num w:numId="7">
    <w:abstractNumId w:val="2"/>
  </w:num>
  <w:num w:numId="8">
    <w:abstractNumId w:val="0"/>
  </w:num>
  <w:num w:numId="9">
    <w:abstractNumId w:val="6"/>
  </w:num>
  <w:num w:numId="10">
    <w:abstractNumId w:val="8"/>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lick, Mark B">
    <w15:presenceInfo w15:providerId="None" w15:userId="Glick, Mark 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982D4F"/>
    <w:rsid w:val="0000029A"/>
    <w:rsid w:val="00012E98"/>
    <w:rsid w:val="00013FF7"/>
    <w:rsid w:val="000311F2"/>
    <w:rsid w:val="00032369"/>
    <w:rsid w:val="000619E9"/>
    <w:rsid w:val="0007699B"/>
    <w:rsid w:val="0008236D"/>
    <w:rsid w:val="000862D8"/>
    <w:rsid w:val="00093403"/>
    <w:rsid w:val="000A0596"/>
    <w:rsid w:val="000F244F"/>
    <w:rsid w:val="00100F47"/>
    <w:rsid w:val="001309EB"/>
    <w:rsid w:val="001B4BB5"/>
    <w:rsid w:val="001D5047"/>
    <w:rsid w:val="001F7E96"/>
    <w:rsid w:val="002434B8"/>
    <w:rsid w:val="00251899"/>
    <w:rsid w:val="00296C72"/>
    <w:rsid w:val="002B344B"/>
    <w:rsid w:val="002E6E09"/>
    <w:rsid w:val="00300F64"/>
    <w:rsid w:val="003C1C60"/>
    <w:rsid w:val="003C439B"/>
    <w:rsid w:val="004522AA"/>
    <w:rsid w:val="00456EE5"/>
    <w:rsid w:val="004A25D9"/>
    <w:rsid w:val="004B2AA9"/>
    <w:rsid w:val="004B57C4"/>
    <w:rsid w:val="004E4588"/>
    <w:rsid w:val="00543957"/>
    <w:rsid w:val="005773E9"/>
    <w:rsid w:val="005E41F0"/>
    <w:rsid w:val="005F36AF"/>
    <w:rsid w:val="00682088"/>
    <w:rsid w:val="006C59B7"/>
    <w:rsid w:val="00724D74"/>
    <w:rsid w:val="007356D6"/>
    <w:rsid w:val="00764C72"/>
    <w:rsid w:val="00767B05"/>
    <w:rsid w:val="007779F3"/>
    <w:rsid w:val="007E2986"/>
    <w:rsid w:val="008042DA"/>
    <w:rsid w:val="00862A21"/>
    <w:rsid w:val="008702F2"/>
    <w:rsid w:val="008C38A2"/>
    <w:rsid w:val="008E2810"/>
    <w:rsid w:val="008E6206"/>
    <w:rsid w:val="008E698D"/>
    <w:rsid w:val="008F200C"/>
    <w:rsid w:val="00982D4F"/>
    <w:rsid w:val="00983366"/>
    <w:rsid w:val="00A0609D"/>
    <w:rsid w:val="00A55213"/>
    <w:rsid w:val="00A66BAF"/>
    <w:rsid w:val="00AF5DFB"/>
    <w:rsid w:val="00B171CA"/>
    <w:rsid w:val="00B24F9D"/>
    <w:rsid w:val="00B54C6F"/>
    <w:rsid w:val="00B87923"/>
    <w:rsid w:val="00BC64DD"/>
    <w:rsid w:val="00BF76E3"/>
    <w:rsid w:val="00C37BB0"/>
    <w:rsid w:val="00C555CA"/>
    <w:rsid w:val="00C97D55"/>
    <w:rsid w:val="00CB5F90"/>
    <w:rsid w:val="00D06B31"/>
    <w:rsid w:val="00D212D1"/>
    <w:rsid w:val="00DC51FE"/>
    <w:rsid w:val="00E75138"/>
    <w:rsid w:val="00E76E3F"/>
    <w:rsid w:val="00E7708A"/>
    <w:rsid w:val="00EB3345"/>
    <w:rsid w:val="00EF5E30"/>
    <w:rsid w:val="00F07F02"/>
    <w:rsid w:val="00F25CA5"/>
    <w:rsid w:val="00F55965"/>
    <w:rsid w:val="00F57D94"/>
    <w:rsid w:val="00F7261E"/>
    <w:rsid w:val="00F8385E"/>
    <w:rsid w:val="00FC150D"/>
    <w:rsid w:val="00FD7C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3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2D4F"/>
    <w:rPr>
      <w:color w:val="808080"/>
    </w:rPr>
  </w:style>
  <w:style w:type="paragraph" w:styleId="BalloonText">
    <w:name w:val="Balloon Text"/>
    <w:basedOn w:val="Normal"/>
    <w:link w:val="BalloonTextChar"/>
    <w:uiPriority w:val="99"/>
    <w:semiHidden/>
    <w:unhideWhenUsed/>
    <w:rsid w:val="00982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D4F"/>
    <w:rPr>
      <w:rFonts w:ascii="Tahoma" w:hAnsi="Tahoma" w:cs="Tahoma"/>
      <w:sz w:val="16"/>
      <w:szCs w:val="16"/>
    </w:rPr>
  </w:style>
  <w:style w:type="paragraph" w:styleId="NoSpacing">
    <w:name w:val="No Spacing"/>
    <w:uiPriority w:val="1"/>
    <w:qFormat/>
    <w:rsid w:val="00982D4F"/>
    <w:pPr>
      <w:spacing w:after="0" w:line="240" w:lineRule="auto"/>
    </w:pPr>
  </w:style>
  <w:style w:type="character" w:styleId="Hyperlink">
    <w:name w:val="Hyperlink"/>
    <w:basedOn w:val="DefaultParagraphFont"/>
    <w:uiPriority w:val="99"/>
    <w:unhideWhenUsed/>
    <w:rsid w:val="0000029A"/>
    <w:rPr>
      <w:color w:val="0000FF" w:themeColor="hyperlink"/>
      <w:u w:val="single"/>
    </w:rPr>
  </w:style>
  <w:style w:type="paragraph" w:styleId="Header">
    <w:name w:val="header"/>
    <w:basedOn w:val="Normal"/>
    <w:link w:val="HeaderChar"/>
    <w:uiPriority w:val="99"/>
    <w:unhideWhenUsed/>
    <w:rsid w:val="001D504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1D5047"/>
    <w:rPr>
      <w:sz w:val="20"/>
      <w:szCs w:val="20"/>
    </w:rPr>
  </w:style>
  <w:style w:type="paragraph" w:styleId="Footer">
    <w:name w:val="footer"/>
    <w:basedOn w:val="Normal"/>
    <w:link w:val="FooterChar"/>
    <w:uiPriority w:val="99"/>
    <w:unhideWhenUsed/>
    <w:rsid w:val="001D504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1D5047"/>
    <w:rPr>
      <w:sz w:val="20"/>
      <w:szCs w:val="20"/>
    </w:rPr>
  </w:style>
  <w:style w:type="paragraph" w:styleId="NormalWeb">
    <w:name w:val="Normal (Web)"/>
    <w:basedOn w:val="Normal"/>
    <w:uiPriority w:val="99"/>
    <w:unhideWhenUsed/>
    <w:rsid w:val="000619E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19E9"/>
    <w:pPr>
      <w:ind w:left="720"/>
      <w:contextualSpacing/>
    </w:pPr>
    <w:rPr>
      <w:rFonts w:eastAsiaTheme="minorHAnsi"/>
    </w:rPr>
  </w:style>
  <w:style w:type="character" w:customStyle="1" w:styleId="apple-converted-space">
    <w:name w:val="apple-converted-space"/>
    <w:basedOn w:val="DefaultParagraphFont"/>
    <w:rsid w:val="00682088"/>
  </w:style>
  <w:style w:type="paragraph" w:styleId="FootnoteText">
    <w:name w:val="footnote text"/>
    <w:basedOn w:val="Normal"/>
    <w:link w:val="FootnoteTextChar"/>
    <w:unhideWhenUsed/>
    <w:rsid w:val="000862D8"/>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rsid w:val="000862D8"/>
    <w:rPr>
      <w:rFonts w:ascii="Times New Roman" w:eastAsia="Times New Roman" w:hAnsi="Times New Roman" w:cs="Times New Roman"/>
      <w:sz w:val="24"/>
      <w:szCs w:val="24"/>
    </w:rPr>
  </w:style>
  <w:style w:type="character" w:styleId="FootnoteReference">
    <w:name w:val="footnote reference"/>
    <w:unhideWhenUsed/>
    <w:rsid w:val="000862D8"/>
    <w:rPr>
      <w:vertAlign w:val="superscript"/>
    </w:rPr>
  </w:style>
  <w:style w:type="character" w:styleId="CommentReference">
    <w:name w:val="annotation reference"/>
    <w:basedOn w:val="DefaultParagraphFont"/>
    <w:uiPriority w:val="99"/>
    <w:semiHidden/>
    <w:unhideWhenUsed/>
    <w:rsid w:val="008042DA"/>
    <w:rPr>
      <w:sz w:val="16"/>
      <w:szCs w:val="16"/>
    </w:rPr>
  </w:style>
  <w:style w:type="paragraph" w:styleId="CommentText">
    <w:name w:val="annotation text"/>
    <w:basedOn w:val="Normal"/>
    <w:link w:val="CommentTextChar"/>
    <w:uiPriority w:val="99"/>
    <w:semiHidden/>
    <w:unhideWhenUsed/>
    <w:rsid w:val="008042DA"/>
    <w:pPr>
      <w:spacing w:line="240" w:lineRule="auto"/>
    </w:pPr>
    <w:rPr>
      <w:sz w:val="20"/>
      <w:szCs w:val="20"/>
    </w:rPr>
  </w:style>
  <w:style w:type="character" w:customStyle="1" w:styleId="CommentTextChar">
    <w:name w:val="Comment Text Char"/>
    <w:basedOn w:val="DefaultParagraphFont"/>
    <w:link w:val="CommentText"/>
    <w:uiPriority w:val="99"/>
    <w:semiHidden/>
    <w:rsid w:val="008042DA"/>
    <w:rPr>
      <w:sz w:val="20"/>
      <w:szCs w:val="20"/>
    </w:rPr>
  </w:style>
  <w:style w:type="paragraph" w:styleId="CommentSubject">
    <w:name w:val="annotation subject"/>
    <w:basedOn w:val="CommentText"/>
    <w:next w:val="CommentText"/>
    <w:link w:val="CommentSubjectChar"/>
    <w:uiPriority w:val="99"/>
    <w:semiHidden/>
    <w:unhideWhenUsed/>
    <w:rsid w:val="008042DA"/>
    <w:rPr>
      <w:b/>
      <w:bCs/>
    </w:rPr>
  </w:style>
  <w:style w:type="character" w:customStyle="1" w:styleId="CommentSubjectChar">
    <w:name w:val="Comment Subject Char"/>
    <w:basedOn w:val="CommentTextChar"/>
    <w:link w:val="CommentSubject"/>
    <w:uiPriority w:val="99"/>
    <w:semiHidden/>
    <w:rsid w:val="008042DA"/>
    <w:rPr>
      <w:b/>
      <w:bCs/>
      <w:sz w:val="20"/>
      <w:szCs w:val="20"/>
    </w:rPr>
  </w:style>
</w:styles>
</file>

<file path=word/webSettings.xml><?xml version="1.0" encoding="utf-8"?>
<w:webSettings xmlns:r="http://schemas.openxmlformats.org/officeDocument/2006/relationships" xmlns:w="http://schemas.openxmlformats.org/wordprocessingml/2006/main">
  <w:divs>
    <w:div w:id="119109954">
      <w:bodyDiv w:val="1"/>
      <w:marLeft w:val="0"/>
      <w:marRight w:val="0"/>
      <w:marTop w:val="0"/>
      <w:marBottom w:val="0"/>
      <w:divBdr>
        <w:top w:val="none" w:sz="0" w:space="0" w:color="auto"/>
        <w:left w:val="none" w:sz="0" w:space="0" w:color="auto"/>
        <w:bottom w:val="none" w:sz="0" w:space="0" w:color="auto"/>
        <w:right w:val="none" w:sz="0" w:space="0" w:color="auto"/>
      </w:divBdr>
    </w:div>
    <w:div w:id="255795562">
      <w:bodyDiv w:val="1"/>
      <w:marLeft w:val="0"/>
      <w:marRight w:val="0"/>
      <w:marTop w:val="0"/>
      <w:marBottom w:val="0"/>
      <w:divBdr>
        <w:top w:val="none" w:sz="0" w:space="0" w:color="auto"/>
        <w:left w:val="none" w:sz="0" w:space="0" w:color="auto"/>
        <w:bottom w:val="none" w:sz="0" w:space="0" w:color="auto"/>
        <w:right w:val="none" w:sz="0" w:space="0" w:color="auto"/>
      </w:divBdr>
      <w:divsChild>
        <w:div w:id="1098870819">
          <w:marLeft w:val="0"/>
          <w:marRight w:val="0"/>
          <w:marTop w:val="0"/>
          <w:marBottom w:val="0"/>
          <w:divBdr>
            <w:top w:val="none" w:sz="0" w:space="0" w:color="auto"/>
            <w:left w:val="none" w:sz="0" w:space="0" w:color="auto"/>
            <w:bottom w:val="none" w:sz="0" w:space="0" w:color="auto"/>
            <w:right w:val="none" w:sz="0" w:space="0" w:color="auto"/>
          </w:divBdr>
          <w:divsChild>
            <w:div w:id="839083597">
              <w:marLeft w:val="0"/>
              <w:marRight w:val="0"/>
              <w:marTop w:val="0"/>
              <w:marBottom w:val="0"/>
              <w:divBdr>
                <w:top w:val="none" w:sz="0" w:space="0" w:color="auto"/>
                <w:left w:val="none" w:sz="0" w:space="0" w:color="auto"/>
                <w:bottom w:val="none" w:sz="0" w:space="0" w:color="auto"/>
                <w:right w:val="none" w:sz="0" w:space="0" w:color="auto"/>
              </w:divBdr>
              <w:divsChild>
                <w:div w:id="328022044">
                  <w:marLeft w:val="0"/>
                  <w:marRight w:val="0"/>
                  <w:marTop w:val="0"/>
                  <w:marBottom w:val="0"/>
                  <w:divBdr>
                    <w:top w:val="none" w:sz="0" w:space="0" w:color="auto"/>
                    <w:left w:val="none" w:sz="0" w:space="0" w:color="auto"/>
                    <w:bottom w:val="none" w:sz="0" w:space="0" w:color="auto"/>
                    <w:right w:val="none" w:sz="0" w:space="0" w:color="auto"/>
                  </w:divBdr>
                  <w:divsChild>
                    <w:div w:id="1099638253">
                      <w:marLeft w:val="0"/>
                      <w:marRight w:val="0"/>
                      <w:marTop w:val="0"/>
                      <w:marBottom w:val="0"/>
                      <w:divBdr>
                        <w:top w:val="none" w:sz="0" w:space="0" w:color="auto"/>
                        <w:left w:val="none" w:sz="0" w:space="0" w:color="auto"/>
                        <w:bottom w:val="none" w:sz="0" w:space="0" w:color="auto"/>
                        <w:right w:val="none" w:sz="0" w:space="0" w:color="auto"/>
                      </w:divBdr>
                      <w:divsChild>
                        <w:div w:id="666521314">
                          <w:marLeft w:val="0"/>
                          <w:marRight w:val="0"/>
                          <w:marTop w:val="120"/>
                          <w:marBottom w:val="0"/>
                          <w:divBdr>
                            <w:top w:val="none" w:sz="0" w:space="0" w:color="auto"/>
                            <w:left w:val="none" w:sz="0" w:space="0" w:color="auto"/>
                            <w:bottom w:val="none" w:sz="0" w:space="0" w:color="auto"/>
                            <w:right w:val="none" w:sz="0" w:space="0" w:color="auto"/>
                          </w:divBdr>
                          <w:divsChild>
                            <w:div w:id="13087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08443">
      <w:bodyDiv w:val="1"/>
      <w:marLeft w:val="0"/>
      <w:marRight w:val="0"/>
      <w:marTop w:val="0"/>
      <w:marBottom w:val="0"/>
      <w:divBdr>
        <w:top w:val="none" w:sz="0" w:space="0" w:color="auto"/>
        <w:left w:val="none" w:sz="0" w:space="0" w:color="auto"/>
        <w:bottom w:val="none" w:sz="0" w:space="0" w:color="auto"/>
        <w:right w:val="none" w:sz="0" w:space="0" w:color="auto"/>
      </w:divBdr>
    </w:div>
    <w:div w:id="427046761">
      <w:bodyDiv w:val="1"/>
      <w:marLeft w:val="0"/>
      <w:marRight w:val="0"/>
      <w:marTop w:val="0"/>
      <w:marBottom w:val="0"/>
      <w:divBdr>
        <w:top w:val="none" w:sz="0" w:space="0" w:color="auto"/>
        <w:left w:val="none" w:sz="0" w:space="0" w:color="auto"/>
        <w:bottom w:val="none" w:sz="0" w:space="0" w:color="auto"/>
        <w:right w:val="none" w:sz="0" w:space="0" w:color="auto"/>
      </w:divBdr>
    </w:div>
    <w:div w:id="522594154">
      <w:bodyDiv w:val="1"/>
      <w:marLeft w:val="0"/>
      <w:marRight w:val="0"/>
      <w:marTop w:val="0"/>
      <w:marBottom w:val="0"/>
      <w:divBdr>
        <w:top w:val="none" w:sz="0" w:space="0" w:color="auto"/>
        <w:left w:val="none" w:sz="0" w:space="0" w:color="auto"/>
        <w:bottom w:val="none" w:sz="0" w:space="0" w:color="auto"/>
        <w:right w:val="none" w:sz="0" w:space="0" w:color="auto"/>
      </w:divBdr>
    </w:div>
    <w:div w:id="587540590">
      <w:bodyDiv w:val="1"/>
      <w:marLeft w:val="0"/>
      <w:marRight w:val="0"/>
      <w:marTop w:val="0"/>
      <w:marBottom w:val="0"/>
      <w:divBdr>
        <w:top w:val="none" w:sz="0" w:space="0" w:color="auto"/>
        <w:left w:val="none" w:sz="0" w:space="0" w:color="auto"/>
        <w:bottom w:val="none" w:sz="0" w:space="0" w:color="auto"/>
        <w:right w:val="none" w:sz="0" w:space="0" w:color="auto"/>
      </w:divBdr>
    </w:div>
    <w:div w:id="641159337">
      <w:bodyDiv w:val="1"/>
      <w:marLeft w:val="0"/>
      <w:marRight w:val="0"/>
      <w:marTop w:val="0"/>
      <w:marBottom w:val="0"/>
      <w:divBdr>
        <w:top w:val="none" w:sz="0" w:space="0" w:color="auto"/>
        <w:left w:val="none" w:sz="0" w:space="0" w:color="auto"/>
        <w:bottom w:val="none" w:sz="0" w:space="0" w:color="auto"/>
        <w:right w:val="none" w:sz="0" w:space="0" w:color="auto"/>
      </w:divBdr>
    </w:div>
    <w:div w:id="683899314">
      <w:bodyDiv w:val="1"/>
      <w:marLeft w:val="0"/>
      <w:marRight w:val="0"/>
      <w:marTop w:val="0"/>
      <w:marBottom w:val="0"/>
      <w:divBdr>
        <w:top w:val="none" w:sz="0" w:space="0" w:color="auto"/>
        <w:left w:val="none" w:sz="0" w:space="0" w:color="auto"/>
        <w:bottom w:val="none" w:sz="0" w:space="0" w:color="auto"/>
        <w:right w:val="none" w:sz="0" w:space="0" w:color="auto"/>
      </w:divBdr>
    </w:div>
    <w:div w:id="710571959">
      <w:bodyDiv w:val="1"/>
      <w:marLeft w:val="0"/>
      <w:marRight w:val="0"/>
      <w:marTop w:val="0"/>
      <w:marBottom w:val="0"/>
      <w:divBdr>
        <w:top w:val="none" w:sz="0" w:space="0" w:color="auto"/>
        <w:left w:val="none" w:sz="0" w:space="0" w:color="auto"/>
        <w:bottom w:val="none" w:sz="0" w:space="0" w:color="auto"/>
        <w:right w:val="none" w:sz="0" w:space="0" w:color="auto"/>
      </w:divBdr>
    </w:div>
    <w:div w:id="743840918">
      <w:bodyDiv w:val="1"/>
      <w:marLeft w:val="0"/>
      <w:marRight w:val="0"/>
      <w:marTop w:val="0"/>
      <w:marBottom w:val="0"/>
      <w:divBdr>
        <w:top w:val="none" w:sz="0" w:space="0" w:color="auto"/>
        <w:left w:val="none" w:sz="0" w:space="0" w:color="auto"/>
        <w:bottom w:val="none" w:sz="0" w:space="0" w:color="auto"/>
        <w:right w:val="none" w:sz="0" w:space="0" w:color="auto"/>
      </w:divBdr>
    </w:div>
    <w:div w:id="835072547">
      <w:bodyDiv w:val="1"/>
      <w:marLeft w:val="0"/>
      <w:marRight w:val="0"/>
      <w:marTop w:val="0"/>
      <w:marBottom w:val="0"/>
      <w:divBdr>
        <w:top w:val="none" w:sz="0" w:space="0" w:color="auto"/>
        <w:left w:val="none" w:sz="0" w:space="0" w:color="auto"/>
        <w:bottom w:val="none" w:sz="0" w:space="0" w:color="auto"/>
        <w:right w:val="none" w:sz="0" w:space="0" w:color="auto"/>
      </w:divBdr>
      <w:divsChild>
        <w:div w:id="1435318623">
          <w:marLeft w:val="274"/>
          <w:marRight w:val="0"/>
          <w:marTop w:val="0"/>
          <w:marBottom w:val="0"/>
          <w:divBdr>
            <w:top w:val="none" w:sz="0" w:space="0" w:color="auto"/>
            <w:left w:val="none" w:sz="0" w:space="0" w:color="auto"/>
            <w:bottom w:val="none" w:sz="0" w:space="0" w:color="auto"/>
            <w:right w:val="none" w:sz="0" w:space="0" w:color="auto"/>
          </w:divBdr>
        </w:div>
        <w:div w:id="1287278073">
          <w:marLeft w:val="274"/>
          <w:marRight w:val="0"/>
          <w:marTop w:val="0"/>
          <w:marBottom w:val="0"/>
          <w:divBdr>
            <w:top w:val="none" w:sz="0" w:space="0" w:color="auto"/>
            <w:left w:val="none" w:sz="0" w:space="0" w:color="auto"/>
            <w:bottom w:val="none" w:sz="0" w:space="0" w:color="auto"/>
            <w:right w:val="none" w:sz="0" w:space="0" w:color="auto"/>
          </w:divBdr>
        </w:div>
        <w:div w:id="1315522852">
          <w:marLeft w:val="274"/>
          <w:marRight w:val="0"/>
          <w:marTop w:val="0"/>
          <w:marBottom w:val="0"/>
          <w:divBdr>
            <w:top w:val="none" w:sz="0" w:space="0" w:color="auto"/>
            <w:left w:val="none" w:sz="0" w:space="0" w:color="auto"/>
            <w:bottom w:val="none" w:sz="0" w:space="0" w:color="auto"/>
            <w:right w:val="none" w:sz="0" w:space="0" w:color="auto"/>
          </w:divBdr>
        </w:div>
        <w:div w:id="1396778692">
          <w:marLeft w:val="274"/>
          <w:marRight w:val="0"/>
          <w:marTop w:val="0"/>
          <w:marBottom w:val="0"/>
          <w:divBdr>
            <w:top w:val="none" w:sz="0" w:space="0" w:color="auto"/>
            <w:left w:val="none" w:sz="0" w:space="0" w:color="auto"/>
            <w:bottom w:val="none" w:sz="0" w:space="0" w:color="auto"/>
            <w:right w:val="none" w:sz="0" w:space="0" w:color="auto"/>
          </w:divBdr>
        </w:div>
      </w:divsChild>
    </w:div>
    <w:div w:id="918516304">
      <w:bodyDiv w:val="1"/>
      <w:marLeft w:val="0"/>
      <w:marRight w:val="0"/>
      <w:marTop w:val="0"/>
      <w:marBottom w:val="0"/>
      <w:divBdr>
        <w:top w:val="none" w:sz="0" w:space="0" w:color="auto"/>
        <w:left w:val="none" w:sz="0" w:space="0" w:color="auto"/>
        <w:bottom w:val="none" w:sz="0" w:space="0" w:color="auto"/>
        <w:right w:val="none" w:sz="0" w:space="0" w:color="auto"/>
      </w:divBdr>
    </w:div>
    <w:div w:id="974674993">
      <w:bodyDiv w:val="1"/>
      <w:marLeft w:val="0"/>
      <w:marRight w:val="0"/>
      <w:marTop w:val="0"/>
      <w:marBottom w:val="0"/>
      <w:divBdr>
        <w:top w:val="none" w:sz="0" w:space="0" w:color="auto"/>
        <w:left w:val="none" w:sz="0" w:space="0" w:color="auto"/>
        <w:bottom w:val="none" w:sz="0" w:space="0" w:color="auto"/>
        <w:right w:val="none" w:sz="0" w:space="0" w:color="auto"/>
      </w:divBdr>
    </w:div>
    <w:div w:id="997536752">
      <w:bodyDiv w:val="1"/>
      <w:marLeft w:val="0"/>
      <w:marRight w:val="0"/>
      <w:marTop w:val="0"/>
      <w:marBottom w:val="0"/>
      <w:divBdr>
        <w:top w:val="none" w:sz="0" w:space="0" w:color="auto"/>
        <w:left w:val="none" w:sz="0" w:space="0" w:color="auto"/>
        <w:bottom w:val="none" w:sz="0" w:space="0" w:color="auto"/>
        <w:right w:val="none" w:sz="0" w:space="0" w:color="auto"/>
      </w:divBdr>
    </w:div>
    <w:div w:id="1238369399">
      <w:bodyDiv w:val="1"/>
      <w:marLeft w:val="0"/>
      <w:marRight w:val="0"/>
      <w:marTop w:val="0"/>
      <w:marBottom w:val="0"/>
      <w:divBdr>
        <w:top w:val="none" w:sz="0" w:space="0" w:color="auto"/>
        <w:left w:val="none" w:sz="0" w:space="0" w:color="auto"/>
        <w:bottom w:val="none" w:sz="0" w:space="0" w:color="auto"/>
        <w:right w:val="none" w:sz="0" w:space="0" w:color="auto"/>
      </w:divBdr>
    </w:div>
    <w:div w:id="1281303865">
      <w:bodyDiv w:val="1"/>
      <w:marLeft w:val="0"/>
      <w:marRight w:val="0"/>
      <w:marTop w:val="0"/>
      <w:marBottom w:val="0"/>
      <w:divBdr>
        <w:top w:val="none" w:sz="0" w:space="0" w:color="auto"/>
        <w:left w:val="none" w:sz="0" w:space="0" w:color="auto"/>
        <w:bottom w:val="none" w:sz="0" w:space="0" w:color="auto"/>
        <w:right w:val="none" w:sz="0" w:space="0" w:color="auto"/>
      </w:divBdr>
    </w:div>
    <w:div w:id="1316567773">
      <w:bodyDiv w:val="1"/>
      <w:marLeft w:val="0"/>
      <w:marRight w:val="0"/>
      <w:marTop w:val="0"/>
      <w:marBottom w:val="0"/>
      <w:divBdr>
        <w:top w:val="none" w:sz="0" w:space="0" w:color="auto"/>
        <w:left w:val="none" w:sz="0" w:space="0" w:color="auto"/>
        <w:bottom w:val="none" w:sz="0" w:space="0" w:color="auto"/>
        <w:right w:val="none" w:sz="0" w:space="0" w:color="auto"/>
      </w:divBdr>
      <w:divsChild>
        <w:div w:id="987706141">
          <w:marLeft w:val="0"/>
          <w:marRight w:val="0"/>
          <w:marTop w:val="0"/>
          <w:marBottom w:val="0"/>
          <w:divBdr>
            <w:top w:val="none" w:sz="0" w:space="0" w:color="auto"/>
            <w:left w:val="none" w:sz="0" w:space="0" w:color="auto"/>
            <w:bottom w:val="none" w:sz="0" w:space="0" w:color="auto"/>
            <w:right w:val="none" w:sz="0" w:space="0" w:color="auto"/>
          </w:divBdr>
        </w:div>
        <w:div w:id="1896888813">
          <w:marLeft w:val="0"/>
          <w:marRight w:val="0"/>
          <w:marTop w:val="0"/>
          <w:marBottom w:val="0"/>
          <w:divBdr>
            <w:top w:val="none" w:sz="0" w:space="0" w:color="auto"/>
            <w:left w:val="none" w:sz="0" w:space="0" w:color="auto"/>
            <w:bottom w:val="none" w:sz="0" w:space="0" w:color="auto"/>
            <w:right w:val="none" w:sz="0" w:space="0" w:color="auto"/>
          </w:divBdr>
        </w:div>
        <w:div w:id="1641495569">
          <w:marLeft w:val="0"/>
          <w:marRight w:val="0"/>
          <w:marTop w:val="0"/>
          <w:marBottom w:val="0"/>
          <w:divBdr>
            <w:top w:val="none" w:sz="0" w:space="0" w:color="auto"/>
            <w:left w:val="none" w:sz="0" w:space="0" w:color="auto"/>
            <w:bottom w:val="none" w:sz="0" w:space="0" w:color="auto"/>
            <w:right w:val="none" w:sz="0" w:space="0" w:color="auto"/>
          </w:divBdr>
        </w:div>
        <w:div w:id="1626622682">
          <w:marLeft w:val="0"/>
          <w:marRight w:val="0"/>
          <w:marTop w:val="0"/>
          <w:marBottom w:val="0"/>
          <w:divBdr>
            <w:top w:val="none" w:sz="0" w:space="0" w:color="auto"/>
            <w:left w:val="none" w:sz="0" w:space="0" w:color="auto"/>
            <w:bottom w:val="none" w:sz="0" w:space="0" w:color="auto"/>
            <w:right w:val="none" w:sz="0" w:space="0" w:color="auto"/>
          </w:divBdr>
        </w:div>
        <w:div w:id="821502232">
          <w:marLeft w:val="0"/>
          <w:marRight w:val="0"/>
          <w:marTop w:val="0"/>
          <w:marBottom w:val="0"/>
          <w:divBdr>
            <w:top w:val="none" w:sz="0" w:space="0" w:color="auto"/>
            <w:left w:val="none" w:sz="0" w:space="0" w:color="auto"/>
            <w:bottom w:val="none" w:sz="0" w:space="0" w:color="auto"/>
            <w:right w:val="none" w:sz="0" w:space="0" w:color="auto"/>
          </w:divBdr>
        </w:div>
        <w:div w:id="411126026">
          <w:marLeft w:val="0"/>
          <w:marRight w:val="0"/>
          <w:marTop w:val="0"/>
          <w:marBottom w:val="0"/>
          <w:divBdr>
            <w:top w:val="none" w:sz="0" w:space="0" w:color="auto"/>
            <w:left w:val="none" w:sz="0" w:space="0" w:color="auto"/>
            <w:bottom w:val="none" w:sz="0" w:space="0" w:color="auto"/>
            <w:right w:val="none" w:sz="0" w:space="0" w:color="auto"/>
          </w:divBdr>
        </w:div>
        <w:div w:id="374163512">
          <w:marLeft w:val="0"/>
          <w:marRight w:val="0"/>
          <w:marTop w:val="0"/>
          <w:marBottom w:val="0"/>
          <w:divBdr>
            <w:top w:val="none" w:sz="0" w:space="0" w:color="auto"/>
            <w:left w:val="none" w:sz="0" w:space="0" w:color="auto"/>
            <w:bottom w:val="none" w:sz="0" w:space="0" w:color="auto"/>
            <w:right w:val="none" w:sz="0" w:space="0" w:color="auto"/>
          </w:divBdr>
        </w:div>
        <w:div w:id="841168556">
          <w:marLeft w:val="0"/>
          <w:marRight w:val="0"/>
          <w:marTop w:val="0"/>
          <w:marBottom w:val="0"/>
          <w:divBdr>
            <w:top w:val="none" w:sz="0" w:space="0" w:color="auto"/>
            <w:left w:val="none" w:sz="0" w:space="0" w:color="auto"/>
            <w:bottom w:val="none" w:sz="0" w:space="0" w:color="auto"/>
            <w:right w:val="none" w:sz="0" w:space="0" w:color="auto"/>
          </w:divBdr>
        </w:div>
        <w:div w:id="47187742">
          <w:marLeft w:val="0"/>
          <w:marRight w:val="0"/>
          <w:marTop w:val="0"/>
          <w:marBottom w:val="0"/>
          <w:divBdr>
            <w:top w:val="none" w:sz="0" w:space="0" w:color="auto"/>
            <w:left w:val="none" w:sz="0" w:space="0" w:color="auto"/>
            <w:bottom w:val="none" w:sz="0" w:space="0" w:color="auto"/>
            <w:right w:val="none" w:sz="0" w:space="0" w:color="auto"/>
          </w:divBdr>
        </w:div>
        <w:div w:id="111636255">
          <w:marLeft w:val="0"/>
          <w:marRight w:val="0"/>
          <w:marTop w:val="0"/>
          <w:marBottom w:val="0"/>
          <w:divBdr>
            <w:top w:val="none" w:sz="0" w:space="0" w:color="auto"/>
            <w:left w:val="none" w:sz="0" w:space="0" w:color="auto"/>
            <w:bottom w:val="none" w:sz="0" w:space="0" w:color="auto"/>
            <w:right w:val="none" w:sz="0" w:space="0" w:color="auto"/>
          </w:divBdr>
        </w:div>
        <w:div w:id="877157414">
          <w:marLeft w:val="0"/>
          <w:marRight w:val="0"/>
          <w:marTop w:val="0"/>
          <w:marBottom w:val="0"/>
          <w:divBdr>
            <w:top w:val="none" w:sz="0" w:space="0" w:color="auto"/>
            <w:left w:val="none" w:sz="0" w:space="0" w:color="auto"/>
            <w:bottom w:val="none" w:sz="0" w:space="0" w:color="auto"/>
            <w:right w:val="none" w:sz="0" w:space="0" w:color="auto"/>
          </w:divBdr>
        </w:div>
      </w:divsChild>
    </w:div>
    <w:div w:id="1437555813">
      <w:bodyDiv w:val="1"/>
      <w:marLeft w:val="0"/>
      <w:marRight w:val="0"/>
      <w:marTop w:val="0"/>
      <w:marBottom w:val="0"/>
      <w:divBdr>
        <w:top w:val="none" w:sz="0" w:space="0" w:color="auto"/>
        <w:left w:val="none" w:sz="0" w:space="0" w:color="auto"/>
        <w:bottom w:val="none" w:sz="0" w:space="0" w:color="auto"/>
        <w:right w:val="none" w:sz="0" w:space="0" w:color="auto"/>
      </w:divBdr>
    </w:div>
    <w:div w:id="1495561010">
      <w:bodyDiv w:val="1"/>
      <w:marLeft w:val="0"/>
      <w:marRight w:val="0"/>
      <w:marTop w:val="0"/>
      <w:marBottom w:val="0"/>
      <w:divBdr>
        <w:top w:val="none" w:sz="0" w:space="0" w:color="auto"/>
        <w:left w:val="none" w:sz="0" w:space="0" w:color="auto"/>
        <w:bottom w:val="none" w:sz="0" w:space="0" w:color="auto"/>
        <w:right w:val="none" w:sz="0" w:space="0" w:color="auto"/>
      </w:divBdr>
      <w:divsChild>
        <w:div w:id="736979430">
          <w:marLeft w:val="994"/>
          <w:marRight w:val="0"/>
          <w:marTop w:val="0"/>
          <w:marBottom w:val="0"/>
          <w:divBdr>
            <w:top w:val="none" w:sz="0" w:space="0" w:color="auto"/>
            <w:left w:val="none" w:sz="0" w:space="0" w:color="auto"/>
            <w:bottom w:val="none" w:sz="0" w:space="0" w:color="auto"/>
            <w:right w:val="none" w:sz="0" w:space="0" w:color="auto"/>
          </w:divBdr>
        </w:div>
        <w:div w:id="1106192082">
          <w:marLeft w:val="994"/>
          <w:marRight w:val="0"/>
          <w:marTop w:val="0"/>
          <w:marBottom w:val="0"/>
          <w:divBdr>
            <w:top w:val="none" w:sz="0" w:space="0" w:color="auto"/>
            <w:left w:val="none" w:sz="0" w:space="0" w:color="auto"/>
            <w:bottom w:val="none" w:sz="0" w:space="0" w:color="auto"/>
            <w:right w:val="none" w:sz="0" w:space="0" w:color="auto"/>
          </w:divBdr>
        </w:div>
        <w:div w:id="1812164314">
          <w:marLeft w:val="994"/>
          <w:marRight w:val="0"/>
          <w:marTop w:val="0"/>
          <w:marBottom w:val="0"/>
          <w:divBdr>
            <w:top w:val="none" w:sz="0" w:space="0" w:color="auto"/>
            <w:left w:val="none" w:sz="0" w:space="0" w:color="auto"/>
            <w:bottom w:val="none" w:sz="0" w:space="0" w:color="auto"/>
            <w:right w:val="none" w:sz="0" w:space="0" w:color="auto"/>
          </w:divBdr>
        </w:div>
      </w:divsChild>
    </w:div>
    <w:div w:id="1612008883">
      <w:bodyDiv w:val="1"/>
      <w:marLeft w:val="0"/>
      <w:marRight w:val="0"/>
      <w:marTop w:val="0"/>
      <w:marBottom w:val="0"/>
      <w:divBdr>
        <w:top w:val="none" w:sz="0" w:space="0" w:color="auto"/>
        <w:left w:val="none" w:sz="0" w:space="0" w:color="auto"/>
        <w:bottom w:val="none" w:sz="0" w:space="0" w:color="auto"/>
        <w:right w:val="none" w:sz="0" w:space="0" w:color="auto"/>
      </w:divBdr>
    </w:div>
    <w:div w:id="1661425091">
      <w:bodyDiv w:val="1"/>
      <w:marLeft w:val="0"/>
      <w:marRight w:val="0"/>
      <w:marTop w:val="0"/>
      <w:marBottom w:val="0"/>
      <w:divBdr>
        <w:top w:val="none" w:sz="0" w:space="0" w:color="auto"/>
        <w:left w:val="none" w:sz="0" w:space="0" w:color="auto"/>
        <w:bottom w:val="none" w:sz="0" w:space="0" w:color="auto"/>
        <w:right w:val="none" w:sz="0" w:space="0" w:color="auto"/>
      </w:divBdr>
    </w:div>
    <w:div w:id="1874150756">
      <w:bodyDiv w:val="1"/>
      <w:marLeft w:val="0"/>
      <w:marRight w:val="0"/>
      <w:marTop w:val="0"/>
      <w:marBottom w:val="0"/>
      <w:divBdr>
        <w:top w:val="none" w:sz="0" w:space="0" w:color="auto"/>
        <w:left w:val="none" w:sz="0" w:space="0" w:color="auto"/>
        <w:bottom w:val="none" w:sz="0" w:space="0" w:color="auto"/>
        <w:right w:val="none" w:sz="0" w:space="0" w:color="auto"/>
      </w:divBdr>
    </w:div>
    <w:div w:id="188714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sci-ks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waiicleanenergyinitiative.org/"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32375@tier.org.tw"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61FF9-267B-4961-BB5E-D25CC55CF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Mordechai Treiger</dc:creator>
  <cp:lastModifiedBy>User</cp:lastModifiedBy>
  <cp:revision>2</cp:revision>
  <dcterms:created xsi:type="dcterms:W3CDTF">2015-09-19T18:54:00Z</dcterms:created>
  <dcterms:modified xsi:type="dcterms:W3CDTF">2015-09-19T18:54:00Z</dcterms:modified>
</cp:coreProperties>
</file>